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8A03" w14:textId="79142B1F" w:rsidR="00340BA0" w:rsidRPr="00340BA0" w:rsidDel="001B210D" w:rsidRDefault="00D479AE">
      <w:pPr>
        <w:spacing w:line="460" w:lineRule="exact"/>
        <w:jc w:val="center"/>
        <w:rPr>
          <w:ins w:id="0" w:author="宋小丽" w:date="2019-10-15T17:10:00Z"/>
          <w:del w:id="1" w:author="采购部2" w:date="2019-11-15T11:34:00Z"/>
          <w:rFonts w:asciiTheme="minorEastAsia" w:hAnsiTheme="minorEastAsia"/>
          <w:sz w:val="28"/>
          <w:szCs w:val="28"/>
          <w:rPrChange w:id="2" w:author="宋小丽" w:date="2019-10-15T17:12:00Z">
            <w:rPr>
              <w:ins w:id="3" w:author="宋小丽" w:date="2019-10-15T17:10:00Z"/>
              <w:del w:id="4" w:author="采购部2" w:date="2019-11-15T11:34:00Z"/>
              <w:rFonts w:asciiTheme="minorEastAsia" w:hAnsiTheme="minorEastAsia"/>
              <w:b/>
              <w:sz w:val="32"/>
              <w:szCs w:val="32"/>
            </w:rPr>
          </w:rPrChange>
        </w:rPr>
        <w:pPrChange w:id="5" w:author="宋小丽" w:date="2019-10-15T17:11:00Z">
          <w:pPr>
            <w:jc w:val="center"/>
          </w:pPr>
        </w:pPrChange>
      </w:pPr>
      <w:ins w:id="6" w:author="曾敏" w:date="2019-10-15T08:56:00Z">
        <w:del w:id="7" w:author="采购部2" w:date="2019-11-15T11:34:00Z">
          <w:r w:rsidRPr="00D479AE" w:rsidDel="001B210D">
            <w:rPr>
              <w:rFonts w:asciiTheme="minorEastAsia" w:hAnsiTheme="minorEastAsia" w:hint="eastAsia"/>
              <w:sz w:val="28"/>
              <w:szCs w:val="28"/>
              <w:rPrChange w:id="8" w:author="宋小丽" w:date="2019-10-15T17:12:00Z">
                <w:rPr>
                  <w:rFonts w:asciiTheme="minorEastAsia" w:hAnsiTheme="minorEastAsia" w:hint="eastAsia"/>
                  <w:b/>
                  <w:sz w:val="32"/>
                  <w:szCs w:val="32"/>
                </w:rPr>
              </w:rPrChange>
            </w:rPr>
            <w:delText>广西崇左东亚糖业有限公司</w:delText>
          </w:r>
        </w:del>
      </w:ins>
    </w:p>
    <w:p w14:paraId="3416724D" w14:textId="77777777" w:rsidR="00340BA0" w:rsidRPr="00340BA0" w:rsidRDefault="00D479AE">
      <w:pPr>
        <w:spacing w:line="460" w:lineRule="exact"/>
        <w:jc w:val="center"/>
        <w:rPr>
          <w:ins w:id="9" w:author="曾敏" w:date="2019-10-15T08:56:00Z"/>
          <w:rFonts w:asciiTheme="minorEastAsia" w:hAnsiTheme="minorEastAsia"/>
          <w:sz w:val="28"/>
          <w:szCs w:val="28"/>
          <w:rPrChange w:id="10" w:author="宋小丽" w:date="2019-10-15T17:12:00Z">
            <w:rPr>
              <w:ins w:id="11" w:author="曾敏" w:date="2019-10-15T08:56:00Z"/>
              <w:rFonts w:asciiTheme="minorEastAsia" w:hAnsiTheme="minorEastAsia"/>
              <w:b/>
              <w:sz w:val="32"/>
              <w:szCs w:val="32"/>
            </w:rPr>
          </w:rPrChange>
        </w:rPr>
        <w:pPrChange w:id="12" w:author="宋小丽" w:date="2019-10-15T17:11:00Z">
          <w:pPr>
            <w:jc w:val="center"/>
          </w:pPr>
        </w:pPrChange>
      </w:pPr>
      <w:ins w:id="13" w:author="宋小丽" w:date="2019-10-15T17:10:00Z">
        <w:r w:rsidRPr="00D479AE">
          <w:rPr>
            <w:rFonts w:asciiTheme="minorEastAsia" w:hAnsiTheme="minorEastAsia" w:hint="eastAsia"/>
            <w:sz w:val="28"/>
            <w:szCs w:val="28"/>
            <w:rPrChange w:id="14" w:author="宋小丽" w:date="2019-10-15T17:12:00Z">
              <w:rPr>
                <w:rFonts w:asciiTheme="minorEastAsia" w:hAnsiTheme="minorEastAsia" w:hint="eastAsia"/>
                <w:b/>
                <w:sz w:val="32"/>
                <w:szCs w:val="32"/>
              </w:rPr>
            </w:rPrChange>
          </w:rPr>
          <w:t>广西东亚扶南精糖有限公司</w:t>
        </w:r>
      </w:ins>
    </w:p>
    <w:p w14:paraId="5C2BCC50" w14:textId="1113CF51" w:rsidR="0019773E" w:rsidRPr="00121A57" w:rsidRDefault="001B210D" w:rsidP="001206B8">
      <w:pPr>
        <w:jc w:val="center"/>
        <w:rPr>
          <w:rFonts w:asciiTheme="minorEastAsia" w:hAnsiTheme="minorEastAsia"/>
          <w:sz w:val="32"/>
          <w:szCs w:val="32"/>
        </w:rPr>
      </w:pPr>
      <w:ins w:id="15" w:author="采购部2" w:date="2019-11-15T13:35:00Z">
        <w:r w:rsidRPr="001B210D">
          <w:rPr>
            <w:rFonts w:asciiTheme="minorEastAsia" w:hAnsiTheme="minorEastAsia" w:hint="eastAsia"/>
            <w:b/>
            <w:sz w:val="32"/>
            <w:szCs w:val="32"/>
          </w:rPr>
          <w:t>离子交换树脂</w:t>
        </w:r>
      </w:ins>
      <w:del w:id="16" w:author="采购部2" w:date="2019-11-15T13:35:00Z">
        <w:r w:rsidR="001206B8" w:rsidRPr="00121A57" w:rsidDel="001B210D">
          <w:rPr>
            <w:rFonts w:asciiTheme="minorEastAsia" w:hAnsiTheme="minorEastAsia" w:hint="eastAsia"/>
            <w:b/>
            <w:sz w:val="32"/>
            <w:szCs w:val="32"/>
          </w:rPr>
          <w:delText>食品添加剂磷酸</w:delText>
        </w:r>
      </w:del>
      <w:r w:rsidR="001206B8" w:rsidRPr="00121A57">
        <w:rPr>
          <w:rFonts w:asciiTheme="minorEastAsia" w:hAnsiTheme="minorEastAsia" w:hint="eastAsia"/>
          <w:b/>
          <w:sz w:val="32"/>
          <w:szCs w:val="32"/>
        </w:rPr>
        <w:t>竞争性磋商公告</w:t>
      </w:r>
    </w:p>
    <w:p w14:paraId="1749F8D3" w14:textId="77777777" w:rsidR="002F4BCE" w:rsidRDefault="002F4BCE">
      <w:pPr>
        <w:spacing w:line="360" w:lineRule="auto"/>
        <w:ind w:firstLineChars="200" w:firstLine="420"/>
      </w:pPr>
    </w:p>
    <w:p w14:paraId="0BDB6F60" w14:textId="602CA84D" w:rsidR="0019773E" w:rsidRDefault="0080231D">
      <w:pPr>
        <w:spacing w:line="360" w:lineRule="auto"/>
        <w:ind w:firstLineChars="200" w:firstLine="420"/>
      </w:pPr>
      <w:r>
        <w:rPr>
          <w:rFonts w:hint="eastAsia"/>
        </w:rPr>
        <w:t>本项目采购方为</w:t>
      </w:r>
      <w:del w:id="17" w:author="采购部2" w:date="2019-11-15T13:35:00Z">
        <w:r w:rsidR="00BA78D6" w:rsidRPr="00BA78D6" w:rsidDel="001B210D">
          <w:rPr>
            <w:rFonts w:hint="eastAsia"/>
          </w:rPr>
          <w:delText>广西崇左东亚糖业有限公司</w:delText>
        </w:r>
      </w:del>
      <w:ins w:id="18" w:author="宋小丽" w:date="2019-10-15T17:10:00Z">
        <w:del w:id="19" w:author="采购部2" w:date="2019-11-15T13:35:00Z">
          <w:r w:rsidR="006B594C" w:rsidDel="001B210D">
            <w:rPr>
              <w:rFonts w:hint="eastAsia"/>
            </w:rPr>
            <w:delText>、</w:delText>
          </w:r>
        </w:del>
        <w:r w:rsidR="006B594C" w:rsidRPr="006B594C">
          <w:rPr>
            <w:rFonts w:hint="eastAsia"/>
          </w:rPr>
          <w:t>广西东亚扶南精糖有限公司</w:t>
        </w:r>
      </w:ins>
      <w:r w:rsidR="006166C6">
        <w:rPr>
          <w:rFonts w:hint="eastAsia"/>
        </w:rPr>
        <w:t>（以下简称“采购方”）</w:t>
      </w:r>
      <w:r w:rsidR="00AD1839">
        <w:rPr>
          <w:rFonts w:hint="eastAsia"/>
        </w:rPr>
        <w:t>，</w:t>
      </w:r>
      <w:r>
        <w:rPr>
          <w:rFonts w:hint="eastAsia"/>
        </w:rPr>
        <w:t>采购方拟对</w:t>
      </w:r>
      <w:r>
        <w:rPr>
          <w:rFonts w:hint="eastAsia"/>
        </w:rPr>
        <w:t>2019/2020</w:t>
      </w:r>
      <w:r w:rsidR="001938E2">
        <w:rPr>
          <w:rFonts w:hint="eastAsia"/>
        </w:rPr>
        <w:t>榨季</w:t>
      </w:r>
      <w:ins w:id="20" w:author="采购部2" w:date="2019-11-15T13:35:00Z">
        <w:r w:rsidR="001B210D" w:rsidRPr="001B210D">
          <w:rPr>
            <w:rFonts w:hint="eastAsia"/>
          </w:rPr>
          <w:t>离子交换树脂</w:t>
        </w:r>
      </w:ins>
      <w:del w:id="21" w:author="采购部2" w:date="2019-11-15T13:35:00Z">
        <w:r w:rsidR="008F33F0" w:rsidRPr="008F33F0" w:rsidDel="001B210D">
          <w:rPr>
            <w:rFonts w:hint="eastAsia"/>
          </w:rPr>
          <w:delText>辅助材料食品添加剂磷酸</w:delText>
        </w:r>
      </w:del>
      <w:r w:rsidR="00AD1839">
        <w:rPr>
          <w:rFonts w:hint="eastAsia"/>
        </w:rPr>
        <w:t>采购项目</w:t>
      </w:r>
      <w:r>
        <w:rPr>
          <w:rFonts w:hint="eastAsia"/>
        </w:rPr>
        <w:t>采用竞争性磋商采购方式进行</w:t>
      </w:r>
      <w:del w:id="22" w:author="采购部2" w:date="2019-11-15T13:35:00Z">
        <w:r w:rsidR="004733E0" w:rsidDel="001B210D">
          <w:rPr>
            <w:rFonts w:hint="eastAsia"/>
          </w:rPr>
          <w:delText>统一</w:delText>
        </w:r>
      </w:del>
      <w:r>
        <w:rPr>
          <w:rFonts w:hint="eastAsia"/>
        </w:rPr>
        <w:t>采购，特邀请有关单位参加</w:t>
      </w:r>
      <w:r w:rsidR="00752637">
        <w:rPr>
          <w:rFonts w:hint="eastAsia"/>
        </w:rPr>
        <w:t>竞争性</w:t>
      </w:r>
      <w:r>
        <w:rPr>
          <w:rFonts w:hint="eastAsia"/>
        </w:rPr>
        <w:t>磋商，现将有关事项公告如下：</w:t>
      </w:r>
    </w:p>
    <w:p w14:paraId="7C4C7C9B" w14:textId="77777777" w:rsidR="0019773E" w:rsidRDefault="0080231D">
      <w:pPr>
        <w:numPr>
          <w:ilvl w:val="0"/>
          <w:numId w:val="1"/>
        </w:numPr>
        <w:spacing w:line="360" w:lineRule="auto"/>
        <w:rPr>
          <w:b/>
        </w:rPr>
      </w:pPr>
      <w:r>
        <w:rPr>
          <w:rFonts w:hint="eastAsia"/>
          <w:b/>
        </w:rPr>
        <w:t>采购项目竞争性磋商范围</w:t>
      </w:r>
      <w:r w:rsidR="004733E0">
        <w:rPr>
          <w:rFonts w:hint="eastAsia"/>
          <w:b/>
        </w:rPr>
        <w:t>及要求</w:t>
      </w:r>
    </w:p>
    <w:p w14:paraId="1D553222" w14:textId="1B8D0BBA" w:rsidR="0019773E" w:rsidRPr="003C5FF0" w:rsidRDefault="0080231D">
      <w:pPr>
        <w:numPr>
          <w:ilvl w:val="1"/>
          <w:numId w:val="2"/>
        </w:numPr>
        <w:spacing w:line="360" w:lineRule="auto"/>
        <w:rPr>
          <w:b/>
        </w:rPr>
      </w:pPr>
      <w:r>
        <w:rPr>
          <w:rFonts w:hint="eastAsia"/>
        </w:rPr>
        <w:t>采购项目竞争性磋商内容：</w:t>
      </w:r>
      <w:ins w:id="23" w:author="采购部2" w:date="2019-11-15T11:38:00Z">
        <w:r w:rsidR="001B210D" w:rsidRPr="001B210D">
          <w:rPr>
            <w:rFonts w:hint="eastAsia"/>
            <w:b/>
            <w:bCs/>
            <w:rPrChange w:id="24" w:author="采购部2" w:date="2019-11-15T11:39:00Z">
              <w:rPr>
                <w:rFonts w:hint="eastAsia"/>
              </w:rPr>
            </w:rPrChange>
          </w:rPr>
          <w:t>离子交换树脂</w:t>
        </w:r>
      </w:ins>
      <w:del w:id="25" w:author="采购部2" w:date="2019-11-15T11:38:00Z">
        <w:r w:rsidR="001B6E74" w:rsidRPr="003C5FF0" w:rsidDel="001B210D">
          <w:rPr>
            <w:rFonts w:hint="eastAsia"/>
            <w:b/>
          </w:rPr>
          <w:delText>食品添加剂磷酸</w:delText>
        </w:r>
      </w:del>
      <w:r w:rsidR="00A24BE0" w:rsidRPr="003C5FF0">
        <w:rPr>
          <w:rFonts w:hint="eastAsia"/>
          <w:b/>
        </w:rPr>
        <w:t>采购</w:t>
      </w:r>
      <w:r w:rsidR="002142F4" w:rsidRPr="003C5FF0">
        <w:rPr>
          <w:rFonts w:hint="eastAsia"/>
          <w:b/>
        </w:rPr>
        <w:t>项目</w:t>
      </w:r>
      <w:r w:rsidRPr="003C5FF0">
        <w:rPr>
          <w:rFonts w:hint="eastAsia"/>
          <w:b/>
        </w:rPr>
        <w:t>竞争性磋商。</w:t>
      </w:r>
    </w:p>
    <w:p w14:paraId="68710483" w14:textId="2EFE98D8" w:rsidR="0019773E" w:rsidRPr="003C5FF0" w:rsidRDefault="0080231D">
      <w:pPr>
        <w:numPr>
          <w:ilvl w:val="1"/>
          <w:numId w:val="2"/>
        </w:numPr>
        <w:spacing w:line="360" w:lineRule="auto"/>
        <w:rPr>
          <w:b/>
        </w:rPr>
      </w:pPr>
      <w:r>
        <w:rPr>
          <w:rFonts w:hint="eastAsia"/>
        </w:rPr>
        <w:t>本次采购项目划分为</w:t>
      </w:r>
      <w:r>
        <w:rPr>
          <w:rFonts w:hint="eastAsia"/>
        </w:rPr>
        <w:t>1</w:t>
      </w:r>
      <w:r>
        <w:rPr>
          <w:rFonts w:hint="eastAsia"/>
        </w:rPr>
        <w:t>个标段：</w:t>
      </w:r>
      <w:ins w:id="26" w:author="采购部2" w:date="2019-11-15T11:39:00Z">
        <w:r w:rsidR="001B210D" w:rsidRPr="000C776B">
          <w:rPr>
            <w:rFonts w:hint="eastAsia"/>
            <w:b/>
            <w:bCs/>
          </w:rPr>
          <w:t>离子交换树脂</w:t>
        </w:r>
        <w:r w:rsidR="001B210D" w:rsidRPr="003C5FF0">
          <w:rPr>
            <w:rFonts w:hint="eastAsia"/>
            <w:b/>
          </w:rPr>
          <w:t>采购项目竞争性磋商</w:t>
        </w:r>
      </w:ins>
      <w:del w:id="27" w:author="采购部2" w:date="2019-11-15T11:39:00Z">
        <w:r w:rsidR="000E506E" w:rsidRPr="003C5FF0" w:rsidDel="001B210D">
          <w:rPr>
            <w:rFonts w:hint="eastAsia"/>
            <w:b/>
          </w:rPr>
          <w:delText>食品添加剂磷酸</w:delText>
        </w:r>
        <w:r w:rsidR="00342CD7" w:rsidRPr="003C5FF0" w:rsidDel="001B210D">
          <w:rPr>
            <w:rFonts w:hint="eastAsia"/>
            <w:b/>
          </w:rPr>
          <w:delText>采购</w:delText>
        </w:r>
        <w:r w:rsidR="002142F4" w:rsidRPr="003C5FF0" w:rsidDel="001B210D">
          <w:rPr>
            <w:rFonts w:hint="eastAsia"/>
            <w:b/>
          </w:rPr>
          <w:delText>项目</w:delText>
        </w:r>
        <w:r w:rsidR="000E506E" w:rsidRPr="003C5FF0" w:rsidDel="001B210D">
          <w:rPr>
            <w:rFonts w:hint="eastAsia"/>
            <w:b/>
          </w:rPr>
          <w:delText>竞争性磋商</w:delText>
        </w:r>
      </w:del>
      <w:r w:rsidR="000E506E" w:rsidRPr="003C5FF0">
        <w:rPr>
          <w:rFonts w:hint="eastAsia"/>
          <w:b/>
        </w:rPr>
        <w:t>。</w:t>
      </w:r>
    </w:p>
    <w:p w14:paraId="0ACF1583" w14:textId="593554F9" w:rsidR="001B210D" w:rsidRDefault="002E34D9">
      <w:pPr>
        <w:numPr>
          <w:ilvl w:val="1"/>
          <w:numId w:val="2"/>
        </w:numPr>
        <w:spacing w:line="360" w:lineRule="auto"/>
        <w:rPr>
          <w:ins w:id="28" w:author="采购部2" w:date="2019-11-15T11:40:00Z"/>
        </w:rPr>
        <w:pPrChange w:id="29" w:author="采购部2" w:date="2019-11-21T15:40:00Z">
          <w:pPr>
            <w:spacing w:line="360" w:lineRule="auto"/>
          </w:pPr>
        </w:pPrChange>
      </w:pPr>
      <w:r>
        <w:rPr>
          <w:rFonts w:hint="eastAsia"/>
        </w:rPr>
        <w:t>本次采购项目</w:t>
      </w:r>
      <w:ins w:id="30" w:author="采购部2" w:date="2019-11-15T11:39:00Z">
        <w:r w:rsidR="001B210D" w:rsidRPr="000C776B">
          <w:rPr>
            <w:rFonts w:hint="eastAsia"/>
            <w:b/>
            <w:bCs/>
          </w:rPr>
          <w:t>离子交换树脂</w:t>
        </w:r>
        <w:r w:rsidR="001B210D" w:rsidRPr="003C5FF0">
          <w:rPr>
            <w:rFonts w:hint="eastAsia"/>
            <w:b/>
          </w:rPr>
          <w:t>采购项目</w:t>
        </w:r>
      </w:ins>
      <w:del w:id="31" w:author="采购部2" w:date="2019-11-15T11:39:00Z">
        <w:r w:rsidRPr="008F33F0" w:rsidDel="001B210D">
          <w:rPr>
            <w:rFonts w:hint="eastAsia"/>
          </w:rPr>
          <w:delText>辅助材料食品添加剂磷酸</w:delText>
        </w:r>
      </w:del>
      <w:r w:rsidR="0095471E">
        <w:rPr>
          <w:rFonts w:hint="eastAsia"/>
        </w:rPr>
        <w:t>采购</w:t>
      </w:r>
      <w:r>
        <w:rPr>
          <w:rFonts w:hint="eastAsia"/>
        </w:rPr>
        <w:t>要求</w:t>
      </w:r>
      <w:ins w:id="32" w:author="采购部2" w:date="2019-11-15T11:40:00Z">
        <w:r w:rsidR="001B210D">
          <w:rPr>
            <w:rFonts w:hint="eastAsia"/>
          </w:rPr>
          <w:t>以及其它</w:t>
        </w:r>
      </w:ins>
      <w:ins w:id="33" w:author="采购部2" w:date="2019-11-15T11:41:00Z">
        <w:r w:rsidR="001B210D">
          <w:rPr>
            <w:rFonts w:hint="eastAsia"/>
          </w:rPr>
          <w:t>相关信息</w:t>
        </w:r>
      </w:ins>
      <w:r w:rsidR="00435231">
        <w:rPr>
          <w:rFonts w:hint="eastAsia"/>
        </w:rPr>
        <w:t>：</w:t>
      </w:r>
    </w:p>
    <w:p w14:paraId="6C27DEF8" w14:textId="77777777" w:rsidR="00137718" w:rsidRDefault="00137718" w:rsidP="00137718">
      <w:pPr>
        <w:spacing w:line="360" w:lineRule="auto"/>
        <w:rPr>
          <w:ins w:id="34" w:author="采购部2" w:date="2019-11-21T15:40:00Z"/>
        </w:rPr>
      </w:pPr>
      <w:ins w:id="35" w:author="采购部2" w:date="2019-11-21T15:40:00Z">
        <w:r>
          <w:rPr>
            <w:rFonts w:hint="eastAsia"/>
          </w:rPr>
          <w:t>一、生产环境</w:t>
        </w:r>
      </w:ins>
    </w:p>
    <w:p w14:paraId="50A1C727" w14:textId="77777777" w:rsidR="00137718" w:rsidRDefault="00137718" w:rsidP="00137718">
      <w:pPr>
        <w:spacing w:line="360" w:lineRule="auto"/>
        <w:rPr>
          <w:ins w:id="36" w:author="采购部2" w:date="2019-11-21T15:40:00Z"/>
        </w:rPr>
      </w:pPr>
      <w:ins w:id="37" w:author="采购部2" w:date="2019-11-21T15:40:00Z">
        <w:r>
          <w:rPr>
            <w:rFonts w:hint="eastAsia"/>
          </w:rPr>
          <w:t xml:space="preserve">1. </w:t>
        </w:r>
        <w:r>
          <w:rPr>
            <w:rFonts w:hint="eastAsia"/>
          </w:rPr>
          <w:t>总共有</w:t>
        </w:r>
        <w:r>
          <w:rPr>
            <w:rFonts w:hint="eastAsia"/>
          </w:rPr>
          <w:t>6</w:t>
        </w:r>
        <w:r>
          <w:rPr>
            <w:rFonts w:hint="eastAsia"/>
          </w:rPr>
          <w:t>个树脂罐（公称容积：</w:t>
        </w:r>
        <w:r>
          <w:rPr>
            <w:rFonts w:hint="eastAsia"/>
          </w:rPr>
          <w:t>20m</w:t>
        </w:r>
        <w:r>
          <w:rPr>
            <w:rFonts w:hint="eastAsia"/>
          </w:rPr>
          <w:t>³），每个树脂罐装</w:t>
        </w:r>
        <w:r>
          <w:rPr>
            <w:rFonts w:hint="eastAsia"/>
          </w:rPr>
          <w:t>11m</w:t>
        </w:r>
        <w:r>
          <w:rPr>
            <w:rFonts w:hint="eastAsia"/>
          </w:rPr>
          <w:t>³树脂；</w:t>
        </w:r>
      </w:ins>
    </w:p>
    <w:p w14:paraId="69621522" w14:textId="77777777" w:rsidR="00137718" w:rsidRDefault="00137718" w:rsidP="00137718">
      <w:pPr>
        <w:spacing w:line="360" w:lineRule="auto"/>
        <w:rPr>
          <w:ins w:id="38" w:author="采购部2" w:date="2019-11-21T15:40:00Z"/>
        </w:rPr>
      </w:pPr>
      <w:ins w:id="39" w:author="采购部2" w:date="2019-11-21T15:40:00Z">
        <w:r>
          <w:rPr>
            <w:rFonts w:hint="eastAsia"/>
          </w:rPr>
          <w:t xml:space="preserve">2. </w:t>
        </w:r>
        <w:proofErr w:type="gramStart"/>
        <w:r>
          <w:rPr>
            <w:rFonts w:hint="eastAsia"/>
          </w:rPr>
          <w:t>日回溶量</w:t>
        </w:r>
        <w:proofErr w:type="gramEnd"/>
        <w:r>
          <w:rPr>
            <w:rFonts w:hint="eastAsia"/>
          </w:rPr>
          <w:t>750T/D</w:t>
        </w:r>
        <w:r>
          <w:rPr>
            <w:rFonts w:hint="eastAsia"/>
          </w:rPr>
          <w:t>；</w:t>
        </w:r>
      </w:ins>
    </w:p>
    <w:p w14:paraId="72D19DC1" w14:textId="77777777" w:rsidR="00137718" w:rsidRDefault="00137718" w:rsidP="00137718">
      <w:pPr>
        <w:spacing w:line="360" w:lineRule="auto"/>
        <w:rPr>
          <w:ins w:id="40" w:author="采购部2" w:date="2019-11-21T15:40:00Z"/>
        </w:rPr>
      </w:pPr>
      <w:ins w:id="41" w:author="采购部2" w:date="2019-11-21T15:40:00Z">
        <w:r>
          <w:rPr>
            <w:rFonts w:hint="eastAsia"/>
          </w:rPr>
          <w:t xml:space="preserve">3. </w:t>
        </w:r>
        <w:r>
          <w:rPr>
            <w:rFonts w:hint="eastAsia"/>
          </w:rPr>
          <w:t>脱色分两级进行，每级脱色为</w:t>
        </w:r>
        <w:r>
          <w:rPr>
            <w:rFonts w:hint="eastAsia"/>
          </w:rPr>
          <w:t>3</w:t>
        </w:r>
        <w:r>
          <w:rPr>
            <w:rFonts w:hint="eastAsia"/>
          </w:rPr>
          <w:t>个罐，每级树脂罐两用</w:t>
        </w:r>
        <w:proofErr w:type="gramStart"/>
        <w:r>
          <w:rPr>
            <w:rFonts w:hint="eastAsia"/>
          </w:rPr>
          <w:t>一</w:t>
        </w:r>
        <w:proofErr w:type="gramEnd"/>
        <w:r>
          <w:rPr>
            <w:rFonts w:hint="eastAsia"/>
          </w:rPr>
          <w:t>备；</w:t>
        </w:r>
      </w:ins>
    </w:p>
    <w:p w14:paraId="6E9DDE3C" w14:textId="77777777" w:rsidR="00137718" w:rsidRDefault="00137718" w:rsidP="00137718">
      <w:pPr>
        <w:spacing w:line="360" w:lineRule="auto"/>
        <w:rPr>
          <w:ins w:id="42" w:author="采购部2" w:date="2019-11-21T15:40:00Z"/>
        </w:rPr>
      </w:pPr>
      <w:ins w:id="43" w:author="采购部2" w:date="2019-11-21T15:40:00Z">
        <w:r>
          <w:rPr>
            <w:rFonts w:hint="eastAsia"/>
          </w:rPr>
          <w:t xml:space="preserve">3. </w:t>
        </w:r>
        <w:r>
          <w:rPr>
            <w:rFonts w:hint="eastAsia"/>
          </w:rPr>
          <w:t>入离子交换树脂系统前糖浆参数：</w:t>
        </w:r>
      </w:ins>
    </w:p>
    <w:p w14:paraId="39639E01" w14:textId="77777777" w:rsidR="00137718" w:rsidRDefault="00137718" w:rsidP="00137718">
      <w:pPr>
        <w:spacing w:line="360" w:lineRule="auto"/>
        <w:rPr>
          <w:ins w:id="44" w:author="采购部2" w:date="2019-11-21T15:40:00Z"/>
        </w:rPr>
      </w:pPr>
      <w:ins w:id="45" w:author="采购部2" w:date="2019-11-21T15:40:00Z">
        <w:r>
          <w:rPr>
            <w:rFonts w:hint="eastAsia"/>
          </w:rPr>
          <w:t xml:space="preserve">  </w:t>
        </w:r>
        <w:r>
          <w:rPr>
            <w:rFonts w:hint="eastAsia"/>
          </w:rPr>
          <w:t>①单柱糖浆流量：</w:t>
        </w:r>
        <w:r>
          <w:rPr>
            <w:rFonts w:hint="eastAsia"/>
          </w:rPr>
          <w:t>30 m</w:t>
        </w:r>
        <w:r>
          <w:rPr>
            <w:rFonts w:hint="eastAsia"/>
          </w:rPr>
          <w:t>³</w:t>
        </w:r>
        <w:r>
          <w:rPr>
            <w:rFonts w:hint="eastAsia"/>
          </w:rPr>
          <w:t>/h</w:t>
        </w:r>
        <w:r>
          <w:rPr>
            <w:rFonts w:hint="eastAsia"/>
          </w:rPr>
          <w:t>；</w:t>
        </w:r>
      </w:ins>
    </w:p>
    <w:p w14:paraId="3DB17018" w14:textId="77777777" w:rsidR="00137718" w:rsidRDefault="00137718" w:rsidP="00137718">
      <w:pPr>
        <w:spacing w:line="360" w:lineRule="auto"/>
        <w:rPr>
          <w:ins w:id="46" w:author="采购部2" w:date="2019-11-21T15:40:00Z"/>
        </w:rPr>
      </w:pPr>
      <w:ins w:id="47" w:author="采购部2" w:date="2019-11-21T15:40:00Z">
        <w:r>
          <w:rPr>
            <w:rFonts w:hint="eastAsia"/>
          </w:rPr>
          <w:t>②糖浆锤度：</w:t>
        </w:r>
        <w:r>
          <w:rPr>
            <w:rFonts w:hint="eastAsia"/>
          </w:rPr>
          <w:t>58-62 Bx</w:t>
        </w:r>
        <w:r>
          <w:rPr>
            <w:rFonts w:hint="eastAsia"/>
          </w:rPr>
          <w:t>；</w:t>
        </w:r>
      </w:ins>
    </w:p>
    <w:p w14:paraId="5B26197D" w14:textId="77777777" w:rsidR="00137718" w:rsidRDefault="00137718" w:rsidP="00137718">
      <w:pPr>
        <w:spacing w:line="360" w:lineRule="auto"/>
        <w:rPr>
          <w:ins w:id="48" w:author="采购部2" w:date="2019-11-21T15:40:00Z"/>
        </w:rPr>
      </w:pPr>
      <w:ins w:id="49" w:author="采购部2" w:date="2019-11-21T15:40:00Z">
        <w:r>
          <w:rPr>
            <w:rFonts w:hint="eastAsia"/>
          </w:rPr>
          <w:t>③糖浆色值：≤</w:t>
        </w:r>
        <w:r>
          <w:rPr>
            <w:rFonts w:hint="eastAsia"/>
          </w:rPr>
          <w:t>600 IU</w:t>
        </w:r>
        <w:r>
          <w:rPr>
            <w:rFonts w:hint="eastAsia"/>
          </w:rPr>
          <w:t>；</w:t>
        </w:r>
      </w:ins>
    </w:p>
    <w:p w14:paraId="5FACC945" w14:textId="77777777" w:rsidR="00137718" w:rsidRDefault="00137718" w:rsidP="00137718">
      <w:pPr>
        <w:spacing w:line="360" w:lineRule="auto"/>
        <w:rPr>
          <w:ins w:id="50" w:author="采购部2" w:date="2019-11-21T15:40:00Z"/>
        </w:rPr>
      </w:pPr>
      <w:ins w:id="51" w:author="采购部2" w:date="2019-11-21T15:40:00Z">
        <w:r>
          <w:rPr>
            <w:rFonts w:hint="eastAsia"/>
          </w:rPr>
          <w:t>④糖浆温度：≤</w:t>
        </w:r>
        <w:r>
          <w:rPr>
            <w:rFonts w:hint="eastAsia"/>
          </w:rPr>
          <w:t>80</w:t>
        </w:r>
        <w:r>
          <w:rPr>
            <w:rFonts w:hint="eastAsia"/>
          </w:rPr>
          <w:t>℃。</w:t>
        </w:r>
      </w:ins>
    </w:p>
    <w:p w14:paraId="02B23563" w14:textId="77777777" w:rsidR="00137718" w:rsidRDefault="00137718" w:rsidP="00137718">
      <w:pPr>
        <w:spacing w:line="360" w:lineRule="auto"/>
        <w:rPr>
          <w:ins w:id="52" w:author="采购部2" w:date="2019-11-21T15:40:00Z"/>
        </w:rPr>
      </w:pPr>
      <w:ins w:id="53" w:author="采购部2" w:date="2019-11-21T15:40:00Z">
        <w:r>
          <w:rPr>
            <w:rFonts w:hint="eastAsia"/>
          </w:rPr>
          <w:t>4.</w:t>
        </w:r>
        <w:r>
          <w:rPr>
            <w:rFonts w:hint="eastAsia"/>
          </w:rPr>
          <w:t>本次购买</w:t>
        </w:r>
        <w:r>
          <w:rPr>
            <w:rFonts w:hint="eastAsia"/>
          </w:rPr>
          <w:t>33m</w:t>
        </w:r>
        <w:r>
          <w:rPr>
            <w:rFonts w:hint="eastAsia"/>
          </w:rPr>
          <w:t>³</w:t>
        </w:r>
        <w:r>
          <w:rPr>
            <w:rFonts w:hint="eastAsia"/>
          </w:rPr>
          <w:t>(</w:t>
        </w:r>
        <w:r>
          <w:rPr>
            <w:rFonts w:hint="eastAsia"/>
          </w:rPr>
          <w:t>或</w:t>
        </w:r>
        <w:r>
          <w:rPr>
            <w:rFonts w:hint="eastAsia"/>
          </w:rPr>
          <w:t>33000L)</w:t>
        </w:r>
        <w:r>
          <w:rPr>
            <w:rFonts w:hint="eastAsia"/>
          </w:rPr>
          <w:t>树脂，每个罐装</w:t>
        </w:r>
        <w:r>
          <w:rPr>
            <w:rFonts w:hint="eastAsia"/>
          </w:rPr>
          <w:t>11m</w:t>
        </w:r>
        <w:r>
          <w:rPr>
            <w:rFonts w:hint="eastAsia"/>
          </w:rPr>
          <w:t>³树脂，其中</w:t>
        </w:r>
        <w:r>
          <w:rPr>
            <w:rFonts w:hint="eastAsia"/>
          </w:rPr>
          <w:t>1</w:t>
        </w:r>
        <w:r>
          <w:rPr>
            <w:rFonts w:hint="eastAsia"/>
          </w:rPr>
          <w:t>个一级罐，</w:t>
        </w:r>
        <w:r>
          <w:rPr>
            <w:rFonts w:hint="eastAsia"/>
          </w:rPr>
          <w:t>2</w:t>
        </w:r>
        <w:r>
          <w:rPr>
            <w:rFonts w:hint="eastAsia"/>
          </w:rPr>
          <w:t>个二级罐。</w:t>
        </w:r>
      </w:ins>
    </w:p>
    <w:p w14:paraId="09B6B7DD" w14:textId="77777777" w:rsidR="00137718" w:rsidRDefault="00137718" w:rsidP="00137718">
      <w:pPr>
        <w:spacing w:line="360" w:lineRule="auto"/>
        <w:rPr>
          <w:ins w:id="54" w:author="采购部2" w:date="2019-11-21T15:40:00Z"/>
        </w:rPr>
      </w:pPr>
      <w:ins w:id="55" w:author="采购部2" w:date="2019-11-21T15:40:00Z">
        <w:r>
          <w:rPr>
            <w:rFonts w:hint="eastAsia"/>
          </w:rPr>
          <w:t>二、树脂要求</w:t>
        </w:r>
      </w:ins>
    </w:p>
    <w:p w14:paraId="41B842CC" w14:textId="77777777" w:rsidR="00137718" w:rsidRDefault="00137718" w:rsidP="00137718">
      <w:pPr>
        <w:spacing w:line="360" w:lineRule="auto"/>
        <w:rPr>
          <w:ins w:id="56" w:author="采购部2" w:date="2019-11-21T15:40:00Z"/>
        </w:rPr>
      </w:pPr>
      <w:ins w:id="57" w:author="采购部2" w:date="2019-11-21T15:40:00Z">
        <w:r>
          <w:rPr>
            <w:rFonts w:hint="eastAsia"/>
          </w:rPr>
          <w:t>1.</w:t>
        </w:r>
        <w:r>
          <w:rPr>
            <w:rFonts w:hint="eastAsia"/>
          </w:rPr>
          <w:tab/>
        </w:r>
        <w:r>
          <w:rPr>
            <w:rFonts w:hint="eastAsia"/>
          </w:rPr>
          <w:t>再生周期：≥</w:t>
        </w:r>
        <w:r>
          <w:rPr>
            <w:rFonts w:hint="eastAsia"/>
          </w:rPr>
          <w:t>400</w:t>
        </w:r>
        <w:r>
          <w:rPr>
            <w:rFonts w:hint="eastAsia"/>
          </w:rPr>
          <w:t>；</w:t>
        </w:r>
      </w:ins>
    </w:p>
    <w:p w14:paraId="54E76EB4" w14:textId="77777777" w:rsidR="00137718" w:rsidRDefault="00137718" w:rsidP="00137718">
      <w:pPr>
        <w:spacing w:line="360" w:lineRule="auto"/>
        <w:rPr>
          <w:ins w:id="58" w:author="采购部2" w:date="2019-11-21T15:40:00Z"/>
        </w:rPr>
      </w:pPr>
      <w:ins w:id="59" w:author="采购部2" w:date="2019-11-21T15:40:00Z">
        <w:r>
          <w:rPr>
            <w:rFonts w:hint="eastAsia"/>
          </w:rPr>
          <w:t>2.</w:t>
        </w:r>
        <w:r>
          <w:rPr>
            <w:rFonts w:hint="eastAsia"/>
          </w:rPr>
          <w:tab/>
        </w:r>
        <w:r>
          <w:rPr>
            <w:rFonts w:hint="eastAsia"/>
          </w:rPr>
          <w:t>离子交换树脂系统单柱脱色率达</w:t>
        </w:r>
        <w:r>
          <w:rPr>
            <w:rFonts w:hint="eastAsia"/>
          </w:rPr>
          <w:t>50%</w:t>
        </w:r>
        <w:r>
          <w:rPr>
            <w:rFonts w:hint="eastAsia"/>
          </w:rPr>
          <w:t>以上；</w:t>
        </w:r>
      </w:ins>
    </w:p>
    <w:p w14:paraId="4D8EE1CE" w14:textId="77777777" w:rsidR="00137718" w:rsidRDefault="00137718" w:rsidP="00137718">
      <w:pPr>
        <w:spacing w:line="360" w:lineRule="auto"/>
        <w:rPr>
          <w:ins w:id="60" w:author="采购部2" w:date="2019-11-21T15:40:00Z"/>
        </w:rPr>
      </w:pPr>
      <w:ins w:id="61" w:author="采购部2" w:date="2019-11-21T15:40:00Z">
        <w:r>
          <w:rPr>
            <w:rFonts w:hint="eastAsia"/>
          </w:rPr>
          <w:t>3.</w:t>
        </w:r>
        <w:r>
          <w:rPr>
            <w:rFonts w:hint="eastAsia"/>
          </w:rPr>
          <w:tab/>
        </w:r>
        <w:r>
          <w:rPr>
            <w:rFonts w:hint="eastAsia"/>
          </w:rPr>
          <w:t>树脂能承受的温度</w:t>
        </w:r>
        <w:r>
          <w:rPr>
            <w:rFonts w:hint="eastAsia"/>
          </w:rPr>
          <w:t>80</w:t>
        </w:r>
        <w:r>
          <w:rPr>
            <w:rFonts w:hint="eastAsia"/>
          </w:rPr>
          <w:t>℃；</w:t>
        </w:r>
      </w:ins>
    </w:p>
    <w:p w14:paraId="7D7983AF" w14:textId="77777777" w:rsidR="00137718" w:rsidRDefault="00137718" w:rsidP="00137718">
      <w:pPr>
        <w:spacing w:line="360" w:lineRule="auto"/>
        <w:rPr>
          <w:ins w:id="62" w:author="采购部2" w:date="2019-11-21T15:40:00Z"/>
        </w:rPr>
      </w:pPr>
      <w:ins w:id="63" w:author="采购部2" w:date="2019-11-21T15:40:00Z">
        <w:r>
          <w:rPr>
            <w:rFonts w:hint="eastAsia"/>
          </w:rPr>
          <w:t>4.</w:t>
        </w:r>
        <w:r>
          <w:rPr>
            <w:rFonts w:hint="eastAsia"/>
          </w:rPr>
          <w:tab/>
        </w:r>
        <w:r>
          <w:rPr>
            <w:rFonts w:hint="eastAsia"/>
          </w:rPr>
          <w:t>树脂颗粒度</w:t>
        </w:r>
        <w:r>
          <w:rPr>
            <w:rFonts w:hint="eastAsia"/>
          </w:rPr>
          <w:t>0.4~1.2mm</w:t>
        </w:r>
        <w:r>
          <w:rPr>
            <w:rFonts w:hint="eastAsia"/>
          </w:rPr>
          <w:t>；</w:t>
        </w:r>
      </w:ins>
    </w:p>
    <w:p w14:paraId="39BDC756" w14:textId="77777777" w:rsidR="00137718" w:rsidRDefault="00137718" w:rsidP="00137718">
      <w:pPr>
        <w:spacing w:line="360" w:lineRule="auto"/>
        <w:rPr>
          <w:ins w:id="64" w:author="采购部2" w:date="2019-11-21T15:40:00Z"/>
        </w:rPr>
      </w:pPr>
      <w:ins w:id="65" w:author="采购部2" w:date="2019-11-21T15:40:00Z">
        <w:r>
          <w:rPr>
            <w:rFonts w:hint="eastAsia"/>
          </w:rPr>
          <w:t>5.</w:t>
        </w:r>
        <w:r>
          <w:rPr>
            <w:rFonts w:hint="eastAsia"/>
          </w:rPr>
          <w:tab/>
        </w:r>
        <w:r>
          <w:rPr>
            <w:rFonts w:hint="eastAsia"/>
          </w:rPr>
          <w:t>根据需方的要求及时更新并提供有效树脂的清真认证和犹太认证等，同时需提供第三方外检报告：注明树脂成分中不能含有明胶及动物的皮毛成分。外观验收标准：外包装完好，洁净，树脂颗粒无色差，树脂内无异物，提供对应的</w:t>
        </w:r>
        <w:r>
          <w:rPr>
            <w:rFonts w:hint="eastAsia"/>
          </w:rPr>
          <w:t>COA</w:t>
        </w:r>
        <w:r>
          <w:rPr>
            <w:rFonts w:hint="eastAsia"/>
          </w:rPr>
          <w:t>单及外检报告。</w:t>
        </w:r>
      </w:ins>
    </w:p>
    <w:p w14:paraId="40950456" w14:textId="77777777" w:rsidR="00137718" w:rsidRDefault="00137718" w:rsidP="00137718">
      <w:pPr>
        <w:spacing w:line="360" w:lineRule="auto"/>
        <w:rPr>
          <w:ins w:id="66" w:author="采购部2" w:date="2019-11-21T15:40:00Z"/>
        </w:rPr>
      </w:pPr>
      <w:ins w:id="67" w:author="采购部2" w:date="2019-11-21T15:40:00Z">
        <w:r>
          <w:rPr>
            <w:rFonts w:hint="eastAsia"/>
          </w:rPr>
          <w:t>6.</w:t>
        </w:r>
        <w:r>
          <w:rPr>
            <w:rFonts w:hint="eastAsia"/>
          </w:rPr>
          <w:tab/>
        </w:r>
        <w:r>
          <w:rPr>
            <w:rFonts w:hint="eastAsia"/>
          </w:rPr>
          <w:t>包装为编织袋</w:t>
        </w:r>
        <w:r>
          <w:rPr>
            <w:rFonts w:hint="eastAsia"/>
          </w:rPr>
          <w:t>500L/</w:t>
        </w:r>
        <w:proofErr w:type="gramStart"/>
        <w:r>
          <w:rPr>
            <w:rFonts w:hint="eastAsia"/>
          </w:rPr>
          <w:t>包或者</w:t>
        </w:r>
        <w:proofErr w:type="gramEnd"/>
        <w:r>
          <w:rPr>
            <w:rFonts w:hint="eastAsia"/>
          </w:rPr>
          <w:t>1000L/</w:t>
        </w:r>
        <w:r>
          <w:rPr>
            <w:rFonts w:hint="eastAsia"/>
          </w:rPr>
          <w:t>包。</w:t>
        </w:r>
      </w:ins>
    </w:p>
    <w:p w14:paraId="2FD425C5" w14:textId="77777777" w:rsidR="00137718" w:rsidRDefault="00137718" w:rsidP="00137718">
      <w:pPr>
        <w:spacing w:line="360" w:lineRule="auto"/>
        <w:rPr>
          <w:ins w:id="68" w:author="采购部2" w:date="2019-11-21T15:40:00Z"/>
        </w:rPr>
      </w:pPr>
      <w:ins w:id="69" w:author="采购部2" w:date="2019-11-21T15:40:00Z">
        <w:r>
          <w:rPr>
            <w:rFonts w:hint="eastAsia"/>
          </w:rPr>
          <w:t>7.</w:t>
        </w:r>
        <w:r>
          <w:rPr>
            <w:rFonts w:hint="eastAsia"/>
          </w:rPr>
          <w:tab/>
        </w:r>
        <w:r>
          <w:rPr>
            <w:rFonts w:hint="eastAsia"/>
          </w:rPr>
          <w:t>合同生效后，</w:t>
        </w:r>
        <w:r>
          <w:rPr>
            <w:rFonts w:hint="eastAsia"/>
          </w:rPr>
          <w:t>40</w:t>
        </w:r>
        <w:r>
          <w:rPr>
            <w:rFonts w:hint="eastAsia"/>
          </w:rPr>
          <w:t>天内供货。</w:t>
        </w:r>
      </w:ins>
    </w:p>
    <w:p w14:paraId="78B9B7D3" w14:textId="521A1D82" w:rsidR="00137718" w:rsidRPr="00137718" w:rsidRDefault="00137718" w:rsidP="00137718">
      <w:pPr>
        <w:spacing w:line="360" w:lineRule="auto"/>
        <w:rPr>
          <w:ins w:id="70" w:author="采购部2" w:date="2019-11-21T15:40:00Z"/>
          <w:b/>
          <w:bCs/>
          <w:rPrChange w:id="71" w:author="采购部2" w:date="2019-11-21T15:41:00Z">
            <w:rPr>
              <w:ins w:id="72" w:author="采购部2" w:date="2019-11-21T15:40:00Z"/>
            </w:rPr>
          </w:rPrChange>
        </w:rPr>
      </w:pPr>
      <w:ins w:id="73" w:author="采购部2" w:date="2019-11-21T15:40:00Z">
        <w:r>
          <w:rPr>
            <w:rFonts w:hint="eastAsia"/>
          </w:rPr>
          <w:t>8.</w:t>
        </w:r>
        <w:r>
          <w:rPr>
            <w:rFonts w:hint="eastAsia"/>
          </w:rPr>
          <w:tab/>
        </w:r>
        <w:r>
          <w:rPr>
            <w:rFonts w:hint="eastAsia"/>
          </w:rPr>
          <w:t>要求</w:t>
        </w:r>
        <w:r>
          <w:rPr>
            <w:rFonts w:hint="eastAsia"/>
          </w:rPr>
          <w:t>2019</w:t>
        </w:r>
        <w:r>
          <w:rPr>
            <w:rFonts w:hint="eastAsia"/>
          </w:rPr>
          <w:t>年</w:t>
        </w:r>
        <w:r>
          <w:rPr>
            <w:rFonts w:hint="eastAsia"/>
          </w:rPr>
          <w:t>1</w:t>
        </w:r>
        <w:r>
          <w:rPr>
            <w:rFonts w:hint="eastAsia"/>
          </w:rPr>
          <w:t>月</w:t>
        </w:r>
        <w:r>
          <w:rPr>
            <w:rFonts w:hint="eastAsia"/>
          </w:rPr>
          <w:t>10</w:t>
        </w:r>
        <w:r>
          <w:rPr>
            <w:rFonts w:hint="eastAsia"/>
          </w:rPr>
          <w:t>日前到货。</w:t>
        </w:r>
      </w:ins>
      <w:ins w:id="74" w:author="采购部2" w:date="2019-11-21T15:41:00Z">
        <w:r w:rsidRPr="00137718">
          <w:rPr>
            <w:rFonts w:hint="eastAsia"/>
            <w:b/>
            <w:bCs/>
            <w:rPrChange w:id="75" w:author="采购部2" w:date="2019-11-21T15:41:00Z">
              <w:rPr>
                <w:rFonts w:hint="eastAsia"/>
              </w:rPr>
            </w:rPrChange>
          </w:rPr>
          <w:t>（如未能符合该交货日期，请写清楚交货时间）</w:t>
        </w:r>
      </w:ins>
    </w:p>
    <w:p w14:paraId="19FB528D" w14:textId="07CE21E0" w:rsidR="001B210D" w:rsidRDefault="00137718" w:rsidP="00137718">
      <w:pPr>
        <w:spacing w:line="360" w:lineRule="auto"/>
        <w:rPr>
          <w:ins w:id="76" w:author="采购部2" w:date="2019-11-15T11:40:00Z"/>
        </w:rPr>
      </w:pPr>
      <w:ins w:id="77" w:author="采购部2" w:date="2019-11-21T15:40:00Z">
        <w:r>
          <w:lastRenderedPageBreak/>
          <w:t xml:space="preserve">                                 </w:t>
        </w:r>
      </w:ins>
    </w:p>
    <w:p w14:paraId="4C0C0147" w14:textId="5DF67921" w:rsidR="001B210D" w:rsidDel="001B210D" w:rsidRDefault="001B210D">
      <w:pPr>
        <w:spacing w:line="360" w:lineRule="auto"/>
        <w:rPr>
          <w:del w:id="78" w:author="采购部2" w:date="2019-11-15T11:41:00Z"/>
        </w:rPr>
        <w:pPrChange w:id="79" w:author="采购部2" w:date="2019-11-15T11:40:00Z">
          <w:pPr>
            <w:numPr>
              <w:ilvl w:val="1"/>
              <w:numId w:val="2"/>
            </w:numPr>
            <w:spacing w:line="360" w:lineRule="auto"/>
          </w:pPr>
        </w:pPrChange>
      </w:pPr>
    </w:p>
    <w:p w14:paraId="371826E6" w14:textId="1565DEC4" w:rsidR="00D151D1" w:rsidRPr="00D151D1" w:rsidDel="001B210D" w:rsidRDefault="00D151D1" w:rsidP="00D151D1">
      <w:pPr>
        <w:spacing w:line="360" w:lineRule="auto"/>
        <w:jc w:val="center"/>
        <w:rPr>
          <w:del w:id="80" w:author="采购部2" w:date="2019-11-15T11:40:00Z"/>
        </w:rPr>
      </w:pPr>
      <w:del w:id="81" w:author="采购部2" w:date="2019-11-15T11:40:00Z">
        <w:r w:rsidRPr="00D151D1" w:rsidDel="001B210D">
          <w:rPr>
            <w:rFonts w:ascii="宋体" w:hAnsi="宋体" w:hint="eastAsia"/>
            <w:b/>
            <w:szCs w:val="21"/>
          </w:rPr>
          <w:delText>内控质量标准</w:delText>
        </w:r>
      </w:del>
    </w:p>
    <w:tbl>
      <w:tblPr>
        <w:tblpPr w:leftFromText="180" w:rightFromText="180" w:vertAnchor="text" w:horzAnchor="margin" w:tblpXSpec="center" w:tblpY="23"/>
        <w:tblW w:w="9788" w:type="dxa"/>
        <w:tblBorders>
          <w:top w:val="single" w:sz="4" w:space="0" w:color="auto"/>
          <w:left w:val="single" w:sz="8"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23"/>
        <w:gridCol w:w="3033"/>
        <w:gridCol w:w="919"/>
        <w:gridCol w:w="1861"/>
        <w:gridCol w:w="2952"/>
      </w:tblGrid>
      <w:tr w:rsidR="00D151D1" w:rsidRPr="00535025" w:rsidDel="001B210D" w14:paraId="12E102E9" w14:textId="2B93F504" w:rsidTr="00A42E15">
        <w:trPr>
          <w:trHeight w:val="977"/>
          <w:del w:id="82" w:author="采购部2" w:date="2019-11-15T11:40:00Z"/>
        </w:trPr>
        <w:tc>
          <w:tcPr>
            <w:tcW w:w="1023" w:type="dxa"/>
            <w:vAlign w:val="center"/>
          </w:tcPr>
          <w:p w14:paraId="3499107C" w14:textId="60078E53" w:rsidR="00D151D1" w:rsidRPr="00535025" w:rsidDel="001B210D" w:rsidRDefault="00D151D1" w:rsidP="00A42E15">
            <w:pPr>
              <w:widowControl/>
              <w:jc w:val="center"/>
              <w:rPr>
                <w:del w:id="83" w:author="采购部2" w:date="2019-11-15T11:40:00Z"/>
                <w:rFonts w:ascii="宋体" w:hAnsi="宋体" w:cs="宋体"/>
                <w:kern w:val="0"/>
                <w:szCs w:val="21"/>
              </w:rPr>
            </w:pPr>
            <w:del w:id="84" w:author="采购部2" w:date="2019-11-15T11:40:00Z">
              <w:r w:rsidRPr="00535025" w:rsidDel="001B210D">
                <w:rPr>
                  <w:rFonts w:ascii="宋体" w:hAnsi="宋体" w:cs="宋体"/>
                  <w:kern w:val="0"/>
                  <w:szCs w:val="21"/>
                </w:rPr>
                <w:delText>名称</w:delText>
              </w:r>
            </w:del>
          </w:p>
        </w:tc>
        <w:tc>
          <w:tcPr>
            <w:tcW w:w="3033" w:type="dxa"/>
            <w:vAlign w:val="center"/>
          </w:tcPr>
          <w:p w14:paraId="6F1A3119" w14:textId="21CE9E62" w:rsidR="00D151D1" w:rsidRPr="00535025" w:rsidDel="001B210D" w:rsidRDefault="00D151D1" w:rsidP="00A42E15">
            <w:pPr>
              <w:widowControl/>
              <w:jc w:val="center"/>
              <w:rPr>
                <w:del w:id="85" w:author="采购部2" w:date="2019-11-15T11:40:00Z"/>
                <w:rFonts w:ascii="宋体" w:hAnsi="宋体" w:cs="宋体"/>
                <w:kern w:val="0"/>
                <w:szCs w:val="21"/>
              </w:rPr>
            </w:pPr>
            <w:del w:id="86" w:author="采购部2" w:date="2019-11-15T11:40:00Z">
              <w:r w:rsidRPr="00535025" w:rsidDel="001B210D">
                <w:rPr>
                  <w:rFonts w:ascii="宋体" w:hAnsi="宋体" w:cs="宋体"/>
                  <w:kern w:val="0"/>
                  <w:szCs w:val="21"/>
                </w:rPr>
                <w:delText>检验项目</w:delText>
              </w:r>
            </w:del>
          </w:p>
        </w:tc>
        <w:tc>
          <w:tcPr>
            <w:tcW w:w="919" w:type="dxa"/>
            <w:vAlign w:val="center"/>
          </w:tcPr>
          <w:p w14:paraId="5ADA73EE" w14:textId="7F3B376A" w:rsidR="00D151D1" w:rsidRPr="00535025" w:rsidDel="001B210D" w:rsidRDefault="00D151D1" w:rsidP="00A42E15">
            <w:pPr>
              <w:widowControl/>
              <w:jc w:val="center"/>
              <w:rPr>
                <w:del w:id="87" w:author="采购部2" w:date="2019-11-15T11:40:00Z"/>
                <w:rFonts w:ascii="宋体" w:hAnsi="宋体" w:cs="宋体"/>
                <w:kern w:val="0"/>
                <w:szCs w:val="21"/>
              </w:rPr>
            </w:pPr>
            <w:del w:id="88" w:author="采购部2" w:date="2019-11-15T11:40:00Z">
              <w:r w:rsidRPr="00535025" w:rsidDel="001B210D">
                <w:rPr>
                  <w:rFonts w:ascii="宋体" w:hAnsi="宋体" w:cs="宋体"/>
                  <w:kern w:val="0"/>
                  <w:szCs w:val="21"/>
                </w:rPr>
                <w:delText>单位</w:delText>
              </w:r>
            </w:del>
          </w:p>
        </w:tc>
        <w:tc>
          <w:tcPr>
            <w:tcW w:w="1861" w:type="dxa"/>
            <w:vAlign w:val="center"/>
          </w:tcPr>
          <w:p w14:paraId="099E6860" w14:textId="6234B8EB" w:rsidR="00D151D1" w:rsidRPr="00535025" w:rsidDel="001B210D" w:rsidRDefault="00D151D1" w:rsidP="00A42E15">
            <w:pPr>
              <w:widowControl/>
              <w:jc w:val="center"/>
              <w:rPr>
                <w:del w:id="89" w:author="采购部2" w:date="2019-11-15T11:40:00Z"/>
                <w:rFonts w:ascii="宋体" w:hAnsi="宋体" w:cs="宋体"/>
                <w:kern w:val="0"/>
                <w:szCs w:val="21"/>
              </w:rPr>
            </w:pPr>
            <w:del w:id="90" w:author="采购部2" w:date="2019-11-15T11:40:00Z">
              <w:r w:rsidRPr="00535025" w:rsidDel="001B210D">
                <w:rPr>
                  <w:rFonts w:ascii="宋体" w:hAnsi="宋体" w:cs="宋体" w:hint="eastAsia"/>
                  <w:kern w:val="0"/>
                  <w:szCs w:val="21"/>
                </w:rPr>
                <w:delText>内控指标</w:delText>
              </w:r>
            </w:del>
          </w:p>
        </w:tc>
        <w:tc>
          <w:tcPr>
            <w:tcW w:w="2952" w:type="dxa"/>
            <w:vAlign w:val="center"/>
          </w:tcPr>
          <w:p w14:paraId="1D16E878" w14:textId="0418196C" w:rsidR="00D151D1" w:rsidRPr="00535025" w:rsidDel="001B210D" w:rsidRDefault="00D151D1" w:rsidP="00A42E15">
            <w:pPr>
              <w:widowControl/>
              <w:jc w:val="center"/>
              <w:rPr>
                <w:del w:id="91" w:author="采购部2" w:date="2019-11-15T11:40:00Z"/>
                <w:rFonts w:ascii="宋体" w:hAnsi="宋体" w:cs="宋体"/>
                <w:kern w:val="0"/>
                <w:szCs w:val="21"/>
              </w:rPr>
            </w:pPr>
            <w:del w:id="92" w:author="采购部2" w:date="2019-11-15T11:40:00Z">
              <w:r w:rsidRPr="00535025" w:rsidDel="001B210D">
                <w:rPr>
                  <w:rFonts w:ascii="宋体" w:hAnsi="宋体" w:cs="宋体"/>
                  <w:kern w:val="0"/>
                  <w:szCs w:val="21"/>
                </w:rPr>
                <w:delText>要求/说明</w:delText>
              </w:r>
            </w:del>
          </w:p>
        </w:tc>
      </w:tr>
      <w:tr w:rsidR="00D151D1" w:rsidRPr="00535025" w:rsidDel="001B210D" w14:paraId="4B2329BE" w14:textId="62F4B7D5" w:rsidTr="00A42E15">
        <w:trPr>
          <w:trHeight w:val="47"/>
          <w:del w:id="93" w:author="采购部2" w:date="2019-11-15T11:40:00Z"/>
        </w:trPr>
        <w:tc>
          <w:tcPr>
            <w:tcW w:w="1023" w:type="dxa"/>
            <w:vMerge w:val="restart"/>
            <w:vAlign w:val="center"/>
          </w:tcPr>
          <w:p w14:paraId="5D396AC7" w14:textId="112D1376" w:rsidR="00D151D1" w:rsidRPr="00535025" w:rsidDel="001B210D" w:rsidRDefault="00D151D1" w:rsidP="00A42E15">
            <w:pPr>
              <w:widowControl/>
              <w:jc w:val="center"/>
              <w:rPr>
                <w:del w:id="94" w:author="采购部2" w:date="2019-11-15T11:40:00Z"/>
                <w:rFonts w:ascii="宋体" w:hAnsi="宋体" w:cs="宋体"/>
                <w:kern w:val="0"/>
                <w:szCs w:val="21"/>
              </w:rPr>
            </w:pPr>
            <w:del w:id="95" w:author="采购部2" w:date="2019-11-15T11:40:00Z">
              <w:r w:rsidRPr="00535025" w:rsidDel="001B210D">
                <w:rPr>
                  <w:rFonts w:ascii="宋体" w:hAnsi="宋体" w:cs="宋体"/>
                  <w:kern w:val="0"/>
                  <w:szCs w:val="21"/>
                </w:rPr>
                <w:delText>食品</w:delText>
              </w:r>
              <w:r w:rsidRPr="00535025" w:rsidDel="001B210D">
                <w:rPr>
                  <w:rFonts w:ascii="宋体" w:hAnsi="宋体" w:cs="宋体"/>
                  <w:kern w:val="0"/>
                  <w:szCs w:val="21"/>
                </w:rPr>
                <w:br/>
                <w:delText>添加剂</w:delText>
              </w:r>
              <w:r w:rsidRPr="00535025" w:rsidDel="001B210D">
                <w:rPr>
                  <w:rFonts w:ascii="宋体" w:hAnsi="宋体" w:cs="宋体"/>
                  <w:kern w:val="0"/>
                  <w:szCs w:val="21"/>
                </w:rPr>
                <w:br/>
              </w:r>
              <w:r w:rsidRPr="00535025" w:rsidDel="001B210D">
                <w:rPr>
                  <w:rFonts w:ascii="宋体" w:hAnsi="宋体" w:cs="宋体" w:hint="eastAsia"/>
                  <w:kern w:val="0"/>
                  <w:szCs w:val="21"/>
                </w:rPr>
                <w:delText>磷酸</w:delText>
              </w:r>
            </w:del>
          </w:p>
        </w:tc>
        <w:tc>
          <w:tcPr>
            <w:tcW w:w="3033" w:type="dxa"/>
            <w:vAlign w:val="center"/>
          </w:tcPr>
          <w:p w14:paraId="7EC22EBA" w14:textId="6A50CD29" w:rsidR="00D151D1" w:rsidRPr="00535025" w:rsidDel="001B210D" w:rsidRDefault="00D151D1" w:rsidP="00A42E15">
            <w:pPr>
              <w:widowControl/>
              <w:jc w:val="left"/>
              <w:rPr>
                <w:del w:id="96" w:author="采购部2" w:date="2019-11-15T11:40:00Z"/>
                <w:rFonts w:ascii="宋体" w:hAnsi="宋体" w:cs="宋体"/>
                <w:kern w:val="0"/>
                <w:szCs w:val="21"/>
              </w:rPr>
            </w:pPr>
            <w:del w:id="97" w:author="采购部2" w:date="2019-11-15T11:40:00Z">
              <w:r w:rsidRPr="00535025" w:rsidDel="001B210D">
                <w:rPr>
                  <w:rFonts w:ascii="宋体" w:hAnsi="宋体" w:cs="宋体"/>
                  <w:kern w:val="0"/>
                  <w:szCs w:val="21"/>
                </w:rPr>
                <w:delText>外观</w:delText>
              </w:r>
            </w:del>
          </w:p>
        </w:tc>
        <w:tc>
          <w:tcPr>
            <w:tcW w:w="919" w:type="dxa"/>
            <w:vAlign w:val="bottom"/>
          </w:tcPr>
          <w:p w14:paraId="7A879EFC" w14:textId="5B4D2243" w:rsidR="00D151D1" w:rsidRPr="00535025" w:rsidDel="001B210D" w:rsidRDefault="00D151D1" w:rsidP="00A42E15">
            <w:pPr>
              <w:widowControl/>
              <w:jc w:val="center"/>
              <w:rPr>
                <w:del w:id="98" w:author="采购部2" w:date="2019-11-15T11:40:00Z"/>
                <w:rFonts w:ascii="宋体" w:hAnsi="宋体" w:cs="宋体"/>
                <w:kern w:val="0"/>
                <w:szCs w:val="21"/>
              </w:rPr>
            </w:pPr>
            <w:del w:id="99" w:author="采购部2" w:date="2019-11-15T11:40:00Z">
              <w:r w:rsidRPr="00535025" w:rsidDel="001B210D">
                <w:rPr>
                  <w:rFonts w:ascii="宋体" w:hAnsi="宋体" w:cs="宋体"/>
                  <w:kern w:val="0"/>
                  <w:szCs w:val="21"/>
                </w:rPr>
                <w:delText xml:space="preserve">　</w:delText>
              </w:r>
            </w:del>
          </w:p>
        </w:tc>
        <w:tc>
          <w:tcPr>
            <w:tcW w:w="1861" w:type="dxa"/>
            <w:vAlign w:val="center"/>
          </w:tcPr>
          <w:p w14:paraId="3FEB2ED8" w14:textId="5B0DF80A" w:rsidR="00D151D1" w:rsidRPr="00535025" w:rsidDel="001B210D" w:rsidRDefault="00D151D1" w:rsidP="00A42E15">
            <w:pPr>
              <w:widowControl/>
              <w:jc w:val="left"/>
              <w:rPr>
                <w:del w:id="100" w:author="采购部2" w:date="2019-11-15T11:40:00Z"/>
                <w:rFonts w:ascii="宋体" w:hAnsi="宋体" w:cs="宋体"/>
                <w:kern w:val="0"/>
                <w:szCs w:val="21"/>
              </w:rPr>
            </w:pPr>
            <w:del w:id="101" w:author="采购部2" w:date="2019-11-15T11:40:00Z">
              <w:r w:rsidRPr="00535025" w:rsidDel="001B210D">
                <w:rPr>
                  <w:rFonts w:ascii="宋体" w:hAnsi="宋体" w:cs="宋体"/>
                  <w:kern w:val="0"/>
                  <w:szCs w:val="21"/>
                </w:rPr>
                <w:delText>无色透明或略带浅色稠状液体</w:delText>
              </w:r>
            </w:del>
          </w:p>
        </w:tc>
        <w:tc>
          <w:tcPr>
            <w:tcW w:w="2952" w:type="dxa"/>
            <w:vMerge w:val="restart"/>
            <w:vAlign w:val="center"/>
          </w:tcPr>
          <w:p w14:paraId="3C70F3B4" w14:textId="4EA52871" w:rsidR="00D151D1" w:rsidRPr="00535025" w:rsidDel="001B210D" w:rsidRDefault="00D151D1" w:rsidP="00A42E15">
            <w:pPr>
              <w:widowControl/>
              <w:jc w:val="left"/>
              <w:rPr>
                <w:del w:id="102" w:author="采购部2" w:date="2019-11-15T11:40:00Z"/>
                <w:rFonts w:ascii="宋体" w:hAnsi="宋体" w:cs="宋体"/>
                <w:kern w:val="0"/>
                <w:szCs w:val="21"/>
              </w:rPr>
            </w:pPr>
            <w:del w:id="103" w:author="采购部2" w:date="2019-11-15T11:40:00Z">
              <w:r w:rsidRPr="00535025" w:rsidDel="001B210D">
                <w:rPr>
                  <w:rFonts w:ascii="宋体" w:hAnsi="宋体" w:cs="宋体"/>
                  <w:kern w:val="0"/>
                  <w:szCs w:val="21"/>
                </w:rPr>
                <w:delText>1.须有生产许可证</w:delText>
              </w:r>
              <w:r w:rsidRPr="00535025" w:rsidDel="001B210D">
                <w:rPr>
                  <w:rFonts w:ascii="宋体" w:hAnsi="宋体" w:cs="宋体" w:hint="eastAsia"/>
                  <w:kern w:val="0"/>
                  <w:szCs w:val="21"/>
                </w:rPr>
                <w:delText>；</w:delText>
              </w:r>
              <w:r w:rsidRPr="00535025" w:rsidDel="001B210D">
                <w:rPr>
                  <w:rFonts w:ascii="宋体" w:hAnsi="宋体" w:cs="宋体"/>
                  <w:kern w:val="0"/>
                  <w:szCs w:val="21"/>
                </w:rPr>
                <w:br/>
                <w:delText>2.</w:delText>
              </w:r>
              <w:r w:rsidRPr="00535025" w:rsidDel="001B210D">
                <w:rPr>
                  <w:rFonts w:ascii="宋体" w:hAnsi="宋体" w:cs="宋体" w:hint="eastAsia"/>
                  <w:kern w:val="0"/>
                  <w:szCs w:val="21"/>
                </w:rPr>
                <w:delText>须有出厂检验报告；</w:delText>
              </w:r>
            </w:del>
          </w:p>
          <w:p w14:paraId="5442150F" w14:textId="410E1B7E" w:rsidR="00D151D1" w:rsidRPr="00535025" w:rsidDel="001B210D" w:rsidRDefault="00D151D1" w:rsidP="00A42E15">
            <w:pPr>
              <w:widowControl/>
              <w:jc w:val="left"/>
              <w:rPr>
                <w:del w:id="104" w:author="采购部2" w:date="2019-11-15T11:40:00Z"/>
                <w:rFonts w:ascii="宋体" w:hAnsi="宋体" w:cs="宋体"/>
                <w:kern w:val="0"/>
                <w:szCs w:val="21"/>
              </w:rPr>
            </w:pPr>
            <w:del w:id="105" w:author="采购部2" w:date="2019-11-15T11:40:00Z">
              <w:r w:rsidRPr="00535025" w:rsidDel="001B210D">
                <w:rPr>
                  <w:rFonts w:ascii="宋体" w:hAnsi="宋体" w:cs="宋体" w:hint="eastAsia"/>
                  <w:kern w:val="0"/>
                  <w:szCs w:val="21"/>
                </w:rPr>
                <w:delText>3.</w:delText>
              </w:r>
              <w:r w:rsidRPr="00535025" w:rsidDel="001B210D">
                <w:rPr>
                  <w:rFonts w:ascii="宋体" w:hAnsi="宋体" w:cs="宋体"/>
                  <w:kern w:val="0"/>
                  <w:szCs w:val="21"/>
                </w:rPr>
                <w:delText>外观、磷酸、砷和铅的质量分数为工厂验收必检项目;</w:delText>
              </w:r>
            </w:del>
          </w:p>
          <w:p w14:paraId="062EC408" w14:textId="054FD6EB" w:rsidR="00D151D1" w:rsidRPr="00535025" w:rsidDel="001B210D" w:rsidRDefault="00D151D1" w:rsidP="00A42E15">
            <w:pPr>
              <w:widowControl/>
              <w:jc w:val="left"/>
              <w:rPr>
                <w:del w:id="106" w:author="采购部2" w:date="2019-11-15T11:40:00Z"/>
                <w:rFonts w:ascii="宋体" w:hAnsi="宋体"/>
                <w:kern w:val="0"/>
                <w:szCs w:val="21"/>
              </w:rPr>
            </w:pPr>
            <w:del w:id="107" w:author="采购部2" w:date="2019-11-15T11:40:00Z">
              <w:r w:rsidRPr="00535025" w:rsidDel="001B210D">
                <w:rPr>
                  <w:rFonts w:ascii="宋体" w:hAnsi="宋体" w:cs="宋体" w:hint="eastAsia"/>
                  <w:kern w:val="0"/>
                  <w:szCs w:val="21"/>
                </w:rPr>
                <w:delText>4</w:delText>
              </w:r>
              <w:r w:rsidRPr="00535025" w:rsidDel="001B210D">
                <w:rPr>
                  <w:rFonts w:ascii="宋体" w:hAnsi="宋体" w:cs="宋体"/>
                  <w:kern w:val="0"/>
                  <w:szCs w:val="21"/>
                </w:rPr>
                <w:delText>.本标准未列出指标应符合GB1886.15要求;</w:delText>
              </w:r>
              <w:r w:rsidRPr="00535025" w:rsidDel="001B210D">
                <w:rPr>
                  <w:rFonts w:ascii="宋体" w:hAnsi="宋体" w:cs="宋体"/>
                  <w:kern w:val="0"/>
                  <w:szCs w:val="21"/>
                </w:rPr>
                <w:br/>
              </w:r>
              <w:r w:rsidRPr="00535025" w:rsidDel="001B210D">
                <w:rPr>
                  <w:rFonts w:ascii="宋体" w:hAnsi="宋体" w:cs="宋体" w:hint="eastAsia"/>
                  <w:kern w:val="0"/>
                  <w:szCs w:val="21"/>
                </w:rPr>
                <w:delText>5</w:delText>
              </w:r>
              <w:r w:rsidRPr="00535025" w:rsidDel="001B210D">
                <w:rPr>
                  <w:rFonts w:ascii="宋体" w:hAnsi="宋体" w:cs="宋体"/>
                  <w:kern w:val="0"/>
                  <w:szCs w:val="21"/>
                </w:rPr>
                <w:delText>.磷酸含量低于85%，高于84%时按合同约定作让步接收</w:delText>
              </w:r>
              <w:r w:rsidRPr="00535025" w:rsidDel="001B210D">
                <w:rPr>
                  <w:rFonts w:ascii="宋体" w:hAnsi="宋体" w:cs="宋体" w:hint="eastAsia"/>
                  <w:kern w:val="0"/>
                  <w:szCs w:val="21"/>
                </w:rPr>
                <w:delText>.</w:delText>
              </w:r>
            </w:del>
          </w:p>
        </w:tc>
      </w:tr>
      <w:tr w:rsidR="00D151D1" w:rsidRPr="00535025" w:rsidDel="001B210D" w14:paraId="64381B7A" w14:textId="55DDD05A" w:rsidTr="00A42E15">
        <w:trPr>
          <w:trHeight w:val="1040"/>
          <w:del w:id="108" w:author="采购部2" w:date="2019-11-15T11:40:00Z"/>
        </w:trPr>
        <w:tc>
          <w:tcPr>
            <w:tcW w:w="1023" w:type="dxa"/>
            <w:vMerge/>
            <w:vAlign w:val="center"/>
          </w:tcPr>
          <w:p w14:paraId="1F0538C4" w14:textId="613D44A3" w:rsidR="00D151D1" w:rsidRPr="00535025" w:rsidDel="001B210D" w:rsidRDefault="00D151D1" w:rsidP="00A42E15">
            <w:pPr>
              <w:widowControl/>
              <w:jc w:val="left"/>
              <w:rPr>
                <w:del w:id="109" w:author="采购部2" w:date="2019-11-15T11:40:00Z"/>
                <w:rFonts w:ascii="宋体" w:hAnsi="宋体" w:cs="宋体"/>
                <w:kern w:val="0"/>
                <w:szCs w:val="21"/>
              </w:rPr>
            </w:pPr>
          </w:p>
        </w:tc>
        <w:tc>
          <w:tcPr>
            <w:tcW w:w="3033" w:type="dxa"/>
            <w:vAlign w:val="center"/>
          </w:tcPr>
          <w:p w14:paraId="265F6968" w14:textId="1B649477" w:rsidR="00D151D1" w:rsidRPr="00535025" w:rsidDel="001B210D" w:rsidRDefault="00D151D1" w:rsidP="00A42E15">
            <w:pPr>
              <w:widowControl/>
              <w:jc w:val="left"/>
              <w:rPr>
                <w:del w:id="110" w:author="采购部2" w:date="2019-11-15T11:40:00Z"/>
                <w:rFonts w:ascii="宋体" w:hAnsi="宋体" w:cs="宋体"/>
                <w:kern w:val="0"/>
                <w:szCs w:val="21"/>
              </w:rPr>
            </w:pPr>
            <w:del w:id="111" w:author="采购部2" w:date="2019-11-15T11:40:00Z">
              <w:r w:rsidRPr="00535025" w:rsidDel="001B210D">
                <w:rPr>
                  <w:rFonts w:ascii="宋体" w:hAnsi="宋体" w:cs="宋体"/>
                  <w:kern w:val="0"/>
                  <w:szCs w:val="21"/>
                </w:rPr>
                <w:delText>磷酸（</w:delText>
              </w:r>
              <w:r w:rsidRPr="00535025" w:rsidDel="001B210D">
                <w:rPr>
                  <w:rFonts w:ascii="宋体" w:hAnsi="宋体"/>
                  <w:kern w:val="0"/>
                  <w:szCs w:val="21"/>
                </w:rPr>
                <w:delText>H</w:delText>
              </w:r>
              <w:r w:rsidRPr="00535025" w:rsidDel="001B210D">
                <w:rPr>
                  <w:rFonts w:ascii="宋体" w:hAnsi="宋体"/>
                  <w:kern w:val="0"/>
                  <w:szCs w:val="21"/>
                  <w:vertAlign w:val="subscript"/>
                </w:rPr>
                <w:delText>3</w:delText>
              </w:r>
              <w:r w:rsidRPr="00535025" w:rsidDel="001B210D">
                <w:rPr>
                  <w:rFonts w:ascii="宋体" w:hAnsi="宋体"/>
                  <w:kern w:val="0"/>
                  <w:szCs w:val="21"/>
                </w:rPr>
                <w:delText>PO</w:delText>
              </w:r>
              <w:r w:rsidRPr="00535025" w:rsidDel="001B210D">
                <w:rPr>
                  <w:rFonts w:ascii="宋体" w:hAnsi="宋体"/>
                  <w:kern w:val="0"/>
                  <w:szCs w:val="21"/>
                  <w:vertAlign w:val="subscript"/>
                </w:rPr>
                <w:delText>4</w:delText>
              </w:r>
              <w:r w:rsidRPr="00535025" w:rsidDel="001B210D">
                <w:rPr>
                  <w:rFonts w:ascii="宋体" w:hAnsi="宋体" w:cs="宋体"/>
                  <w:kern w:val="0"/>
                  <w:szCs w:val="21"/>
                </w:rPr>
                <w:delText>）的质量分数</w:delText>
              </w:r>
            </w:del>
          </w:p>
        </w:tc>
        <w:tc>
          <w:tcPr>
            <w:tcW w:w="919" w:type="dxa"/>
            <w:vAlign w:val="center"/>
          </w:tcPr>
          <w:p w14:paraId="355B8915" w14:textId="2F381012" w:rsidR="00D151D1" w:rsidRPr="00535025" w:rsidDel="001B210D" w:rsidRDefault="00D151D1" w:rsidP="00A42E15">
            <w:pPr>
              <w:widowControl/>
              <w:jc w:val="center"/>
              <w:rPr>
                <w:del w:id="112" w:author="采购部2" w:date="2019-11-15T11:40:00Z"/>
                <w:rFonts w:ascii="宋体" w:hAnsi="宋体"/>
                <w:kern w:val="0"/>
                <w:szCs w:val="21"/>
              </w:rPr>
            </w:pPr>
            <w:del w:id="113" w:author="采购部2" w:date="2019-11-15T11:40:00Z">
              <w:r w:rsidRPr="00535025" w:rsidDel="001B210D">
                <w:rPr>
                  <w:rFonts w:ascii="宋体" w:hAnsi="宋体"/>
                  <w:kern w:val="0"/>
                  <w:szCs w:val="21"/>
                </w:rPr>
                <w:delText>%</w:delText>
              </w:r>
            </w:del>
          </w:p>
        </w:tc>
        <w:tc>
          <w:tcPr>
            <w:tcW w:w="1861" w:type="dxa"/>
            <w:vAlign w:val="center"/>
          </w:tcPr>
          <w:p w14:paraId="13A6BD5A" w14:textId="1615241F" w:rsidR="00D151D1" w:rsidRPr="00535025" w:rsidDel="001B210D" w:rsidRDefault="00D151D1" w:rsidP="00A42E15">
            <w:pPr>
              <w:widowControl/>
              <w:jc w:val="left"/>
              <w:rPr>
                <w:del w:id="114" w:author="采购部2" w:date="2019-11-15T11:40:00Z"/>
                <w:rFonts w:ascii="宋体" w:hAnsi="宋体" w:cs="宋体"/>
                <w:kern w:val="0"/>
                <w:szCs w:val="21"/>
              </w:rPr>
            </w:pPr>
            <w:del w:id="115" w:author="采购部2" w:date="2019-11-15T11:40:00Z">
              <w:r w:rsidRPr="00535025" w:rsidDel="001B210D">
                <w:rPr>
                  <w:rFonts w:ascii="宋体" w:hAnsi="宋体" w:cs="宋体"/>
                  <w:kern w:val="0"/>
                  <w:szCs w:val="21"/>
                </w:rPr>
                <w:delText>≥</w:delText>
              </w:r>
              <w:r w:rsidRPr="00535025" w:rsidDel="001B210D">
                <w:rPr>
                  <w:rFonts w:ascii="宋体" w:hAnsi="宋体"/>
                  <w:kern w:val="0"/>
                  <w:szCs w:val="21"/>
                </w:rPr>
                <w:delText>85.0</w:delText>
              </w:r>
            </w:del>
          </w:p>
        </w:tc>
        <w:tc>
          <w:tcPr>
            <w:tcW w:w="2952" w:type="dxa"/>
            <w:vMerge/>
            <w:vAlign w:val="center"/>
          </w:tcPr>
          <w:p w14:paraId="7EBAED8C" w14:textId="44178889" w:rsidR="00D151D1" w:rsidRPr="00535025" w:rsidDel="001B210D" w:rsidRDefault="00D151D1" w:rsidP="00A42E15">
            <w:pPr>
              <w:widowControl/>
              <w:jc w:val="left"/>
              <w:rPr>
                <w:del w:id="116" w:author="采购部2" w:date="2019-11-15T11:40:00Z"/>
                <w:rFonts w:ascii="宋体" w:hAnsi="宋体"/>
                <w:kern w:val="0"/>
                <w:szCs w:val="21"/>
              </w:rPr>
            </w:pPr>
          </w:p>
        </w:tc>
      </w:tr>
      <w:tr w:rsidR="00D151D1" w:rsidRPr="00535025" w:rsidDel="001B210D" w14:paraId="5BBCD2E9" w14:textId="3B864900" w:rsidTr="00A42E15">
        <w:trPr>
          <w:trHeight w:val="47"/>
          <w:del w:id="117" w:author="采购部2" w:date="2019-11-15T11:40:00Z"/>
        </w:trPr>
        <w:tc>
          <w:tcPr>
            <w:tcW w:w="1023" w:type="dxa"/>
            <w:vMerge/>
            <w:vAlign w:val="center"/>
          </w:tcPr>
          <w:p w14:paraId="57830ED4" w14:textId="398EEBB5" w:rsidR="00D151D1" w:rsidRPr="00535025" w:rsidDel="001B210D" w:rsidRDefault="00D151D1" w:rsidP="00A42E15">
            <w:pPr>
              <w:widowControl/>
              <w:jc w:val="left"/>
              <w:rPr>
                <w:del w:id="118" w:author="采购部2" w:date="2019-11-15T11:40:00Z"/>
                <w:rFonts w:ascii="宋体" w:hAnsi="宋体" w:cs="宋体"/>
                <w:kern w:val="0"/>
                <w:szCs w:val="21"/>
              </w:rPr>
            </w:pPr>
          </w:p>
        </w:tc>
        <w:tc>
          <w:tcPr>
            <w:tcW w:w="3033" w:type="dxa"/>
            <w:vAlign w:val="center"/>
          </w:tcPr>
          <w:p w14:paraId="59DCD05A" w14:textId="15A4E654" w:rsidR="00D151D1" w:rsidRPr="00535025" w:rsidDel="001B210D" w:rsidRDefault="00D151D1" w:rsidP="00A42E15">
            <w:pPr>
              <w:widowControl/>
              <w:jc w:val="left"/>
              <w:rPr>
                <w:del w:id="119" w:author="采购部2" w:date="2019-11-15T11:40:00Z"/>
                <w:rFonts w:ascii="宋体" w:hAnsi="宋体" w:cs="宋体"/>
                <w:kern w:val="0"/>
                <w:szCs w:val="21"/>
              </w:rPr>
            </w:pPr>
            <w:del w:id="120" w:author="采购部2" w:date="2019-11-15T11:40:00Z">
              <w:r w:rsidRPr="00535025" w:rsidDel="001B210D">
                <w:rPr>
                  <w:rFonts w:ascii="宋体" w:hAnsi="宋体" w:cs="宋体"/>
                  <w:kern w:val="0"/>
                  <w:szCs w:val="21"/>
                </w:rPr>
                <w:delText>砷（</w:delText>
              </w:r>
              <w:r w:rsidRPr="00535025" w:rsidDel="001B210D">
                <w:rPr>
                  <w:rFonts w:ascii="宋体" w:hAnsi="宋体"/>
                  <w:kern w:val="0"/>
                  <w:szCs w:val="21"/>
                </w:rPr>
                <w:delText>As</w:delText>
              </w:r>
              <w:r w:rsidRPr="00535025" w:rsidDel="001B210D">
                <w:rPr>
                  <w:rFonts w:ascii="宋体" w:hAnsi="宋体" w:cs="宋体"/>
                  <w:kern w:val="0"/>
                  <w:szCs w:val="21"/>
                </w:rPr>
                <w:delText>）</w:delText>
              </w:r>
              <w:r w:rsidRPr="00535025" w:rsidDel="001B210D">
                <w:rPr>
                  <w:rFonts w:ascii="宋体" w:hAnsi="宋体" w:cs="宋体" w:hint="eastAsia"/>
                  <w:kern w:val="0"/>
                  <w:szCs w:val="21"/>
                </w:rPr>
                <w:delText>含量</w:delText>
              </w:r>
            </w:del>
          </w:p>
        </w:tc>
        <w:tc>
          <w:tcPr>
            <w:tcW w:w="919" w:type="dxa"/>
            <w:vAlign w:val="center"/>
          </w:tcPr>
          <w:p w14:paraId="0731F7C6" w14:textId="0E19B36F" w:rsidR="00D151D1" w:rsidRPr="00535025" w:rsidDel="001B210D" w:rsidRDefault="00D151D1" w:rsidP="00A42E15">
            <w:pPr>
              <w:widowControl/>
              <w:jc w:val="center"/>
              <w:rPr>
                <w:del w:id="121" w:author="采购部2" w:date="2019-11-15T11:40:00Z"/>
                <w:rFonts w:ascii="宋体" w:hAnsi="宋体"/>
                <w:kern w:val="0"/>
                <w:szCs w:val="21"/>
              </w:rPr>
            </w:pPr>
            <w:del w:id="122" w:author="采购部2" w:date="2019-11-15T11:40:00Z">
              <w:r w:rsidRPr="00535025" w:rsidDel="001B210D">
                <w:rPr>
                  <w:rFonts w:ascii="宋体" w:hAnsi="宋体"/>
                  <w:kern w:val="0"/>
                  <w:szCs w:val="21"/>
                </w:rPr>
                <w:delText>mg/kg</w:delText>
              </w:r>
            </w:del>
          </w:p>
        </w:tc>
        <w:tc>
          <w:tcPr>
            <w:tcW w:w="1861" w:type="dxa"/>
            <w:vAlign w:val="center"/>
          </w:tcPr>
          <w:p w14:paraId="22FB09B3" w14:textId="30044E68" w:rsidR="00D151D1" w:rsidRPr="00535025" w:rsidDel="001B210D" w:rsidRDefault="00D151D1" w:rsidP="00A42E15">
            <w:pPr>
              <w:widowControl/>
              <w:jc w:val="left"/>
              <w:rPr>
                <w:del w:id="123" w:author="采购部2" w:date="2019-11-15T11:40:00Z"/>
                <w:rFonts w:ascii="宋体" w:hAnsi="宋体" w:cs="宋体"/>
                <w:kern w:val="0"/>
                <w:szCs w:val="21"/>
              </w:rPr>
            </w:pPr>
            <w:del w:id="124" w:author="采购部2" w:date="2019-11-15T11:40:00Z">
              <w:r w:rsidRPr="00535025" w:rsidDel="001B210D">
                <w:rPr>
                  <w:rFonts w:ascii="宋体" w:hAnsi="宋体" w:cs="宋体"/>
                  <w:kern w:val="0"/>
                  <w:szCs w:val="21"/>
                </w:rPr>
                <w:delText>≤</w:delText>
              </w:r>
              <w:r w:rsidRPr="00535025" w:rsidDel="001B210D">
                <w:rPr>
                  <w:rFonts w:ascii="宋体" w:hAnsi="宋体"/>
                  <w:kern w:val="0"/>
                  <w:szCs w:val="21"/>
                </w:rPr>
                <w:delText>0.5</w:delText>
              </w:r>
            </w:del>
          </w:p>
        </w:tc>
        <w:tc>
          <w:tcPr>
            <w:tcW w:w="2952" w:type="dxa"/>
            <w:vMerge/>
            <w:vAlign w:val="center"/>
          </w:tcPr>
          <w:p w14:paraId="13AFD64C" w14:textId="3040A853" w:rsidR="00D151D1" w:rsidRPr="00535025" w:rsidDel="001B210D" w:rsidRDefault="00D151D1" w:rsidP="00A42E15">
            <w:pPr>
              <w:widowControl/>
              <w:jc w:val="left"/>
              <w:rPr>
                <w:del w:id="125" w:author="采购部2" w:date="2019-11-15T11:40:00Z"/>
                <w:rFonts w:ascii="宋体" w:hAnsi="宋体"/>
                <w:kern w:val="0"/>
                <w:szCs w:val="21"/>
              </w:rPr>
            </w:pPr>
          </w:p>
        </w:tc>
      </w:tr>
      <w:tr w:rsidR="00D151D1" w:rsidRPr="00535025" w:rsidDel="001B210D" w14:paraId="597FB2BB" w14:textId="01F2A349" w:rsidTr="00A42E15">
        <w:trPr>
          <w:trHeight w:val="47"/>
          <w:del w:id="126" w:author="采购部2" w:date="2019-11-15T11:40:00Z"/>
        </w:trPr>
        <w:tc>
          <w:tcPr>
            <w:tcW w:w="1023" w:type="dxa"/>
            <w:vMerge/>
            <w:vAlign w:val="center"/>
          </w:tcPr>
          <w:p w14:paraId="75F42269" w14:textId="29AB5E77" w:rsidR="00D151D1" w:rsidRPr="00535025" w:rsidDel="001B210D" w:rsidRDefault="00D151D1" w:rsidP="00A42E15">
            <w:pPr>
              <w:widowControl/>
              <w:jc w:val="left"/>
              <w:rPr>
                <w:del w:id="127" w:author="采购部2" w:date="2019-11-15T11:40:00Z"/>
                <w:rFonts w:ascii="宋体" w:hAnsi="宋体" w:cs="宋体"/>
                <w:kern w:val="0"/>
                <w:szCs w:val="21"/>
              </w:rPr>
            </w:pPr>
          </w:p>
        </w:tc>
        <w:tc>
          <w:tcPr>
            <w:tcW w:w="3033" w:type="dxa"/>
            <w:vAlign w:val="center"/>
          </w:tcPr>
          <w:p w14:paraId="31D91A52" w14:textId="6DCB5783" w:rsidR="00D151D1" w:rsidRPr="00535025" w:rsidDel="001B210D" w:rsidRDefault="00D151D1" w:rsidP="00A42E15">
            <w:pPr>
              <w:widowControl/>
              <w:jc w:val="left"/>
              <w:rPr>
                <w:del w:id="128" w:author="采购部2" w:date="2019-11-15T11:40:00Z"/>
                <w:rFonts w:ascii="宋体" w:hAnsi="宋体" w:cs="宋体"/>
                <w:kern w:val="0"/>
                <w:szCs w:val="21"/>
              </w:rPr>
            </w:pPr>
            <w:del w:id="129" w:author="采购部2" w:date="2019-11-15T11:40:00Z">
              <w:r w:rsidRPr="00535025" w:rsidDel="001B210D">
                <w:rPr>
                  <w:rFonts w:ascii="宋体" w:hAnsi="宋体" w:cs="宋体"/>
                  <w:kern w:val="0"/>
                  <w:szCs w:val="21"/>
                </w:rPr>
                <w:delText>氟化物（以</w:delText>
              </w:r>
              <w:r w:rsidRPr="00535025" w:rsidDel="001B210D">
                <w:rPr>
                  <w:rFonts w:ascii="宋体" w:hAnsi="宋体"/>
                  <w:kern w:val="0"/>
                  <w:szCs w:val="21"/>
                </w:rPr>
                <w:delText>F</w:delText>
              </w:r>
              <w:r w:rsidRPr="00535025" w:rsidDel="001B210D">
                <w:rPr>
                  <w:rFonts w:ascii="宋体" w:hAnsi="宋体" w:cs="宋体"/>
                  <w:kern w:val="0"/>
                  <w:szCs w:val="21"/>
                </w:rPr>
                <w:delText>计）</w:delText>
              </w:r>
              <w:r w:rsidRPr="00535025" w:rsidDel="001B210D">
                <w:rPr>
                  <w:rFonts w:ascii="宋体" w:hAnsi="宋体" w:cs="宋体" w:hint="eastAsia"/>
                  <w:kern w:val="0"/>
                  <w:szCs w:val="21"/>
                </w:rPr>
                <w:delText>含量</w:delText>
              </w:r>
            </w:del>
          </w:p>
        </w:tc>
        <w:tc>
          <w:tcPr>
            <w:tcW w:w="919" w:type="dxa"/>
            <w:vAlign w:val="center"/>
          </w:tcPr>
          <w:p w14:paraId="70D37F26" w14:textId="0A74ED6E" w:rsidR="00D151D1" w:rsidRPr="00535025" w:rsidDel="001B210D" w:rsidRDefault="00D151D1" w:rsidP="00A42E15">
            <w:pPr>
              <w:widowControl/>
              <w:jc w:val="center"/>
              <w:rPr>
                <w:del w:id="130" w:author="采购部2" w:date="2019-11-15T11:40:00Z"/>
                <w:rFonts w:ascii="宋体" w:hAnsi="宋体"/>
                <w:kern w:val="0"/>
                <w:szCs w:val="21"/>
              </w:rPr>
            </w:pPr>
            <w:del w:id="131" w:author="采购部2" w:date="2019-11-15T11:40:00Z">
              <w:r w:rsidRPr="00535025" w:rsidDel="001B210D">
                <w:rPr>
                  <w:rFonts w:ascii="宋体" w:hAnsi="宋体"/>
                  <w:kern w:val="0"/>
                  <w:szCs w:val="21"/>
                </w:rPr>
                <w:delText>mg/kg</w:delText>
              </w:r>
            </w:del>
          </w:p>
        </w:tc>
        <w:tc>
          <w:tcPr>
            <w:tcW w:w="1861" w:type="dxa"/>
            <w:vAlign w:val="center"/>
          </w:tcPr>
          <w:p w14:paraId="7CC1B9F4" w14:textId="5B9A88FD" w:rsidR="00D151D1" w:rsidRPr="00535025" w:rsidDel="001B210D" w:rsidRDefault="00D151D1" w:rsidP="00A42E15">
            <w:pPr>
              <w:widowControl/>
              <w:jc w:val="left"/>
              <w:rPr>
                <w:del w:id="132" w:author="采购部2" w:date="2019-11-15T11:40:00Z"/>
                <w:rFonts w:ascii="宋体" w:hAnsi="宋体" w:cs="宋体"/>
                <w:kern w:val="0"/>
                <w:szCs w:val="21"/>
              </w:rPr>
            </w:pPr>
            <w:del w:id="133" w:author="采购部2" w:date="2019-11-15T11:40:00Z">
              <w:r w:rsidRPr="00535025" w:rsidDel="001B210D">
                <w:rPr>
                  <w:rFonts w:ascii="宋体" w:hAnsi="宋体" w:cs="宋体"/>
                  <w:kern w:val="0"/>
                  <w:szCs w:val="21"/>
                </w:rPr>
                <w:delText>≤</w:delText>
              </w:r>
              <w:r w:rsidRPr="00535025" w:rsidDel="001B210D">
                <w:rPr>
                  <w:rFonts w:ascii="宋体" w:hAnsi="宋体" w:hint="eastAsia"/>
                  <w:kern w:val="0"/>
                  <w:szCs w:val="21"/>
                </w:rPr>
                <w:delText>10</w:delText>
              </w:r>
            </w:del>
          </w:p>
        </w:tc>
        <w:tc>
          <w:tcPr>
            <w:tcW w:w="2952" w:type="dxa"/>
            <w:vMerge/>
            <w:vAlign w:val="center"/>
          </w:tcPr>
          <w:p w14:paraId="2F07CE3C" w14:textId="528636D6" w:rsidR="00D151D1" w:rsidRPr="00535025" w:rsidDel="001B210D" w:rsidRDefault="00D151D1" w:rsidP="00A42E15">
            <w:pPr>
              <w:widowControl/>
              <w:jc w:val="left"/>
              <w:rPr>
                <w:del w:id="134" w:author="采购部2" w:date="2019-11-15T11:40:00Z"/>
                <w:rFonts w:ascii="宋体" w:hAnsi="宋体"/>
                <w:kern w:val="0"/>
                <w:szCs w:val="21"/>
              </w:rPr>
            </w:pPr>
          </w:p>
        </w:tc>
      </w:tr>
      <w:tr w:rsidR="00D151D1" w:rsidRPr="00535025" w:rsidDel="001B210D" w14:paraId="71945789" w14:textId="0907F24D" w:rsidTr="00A42E15">
        <w:trPr>
          <w:trHeight w:val="47"/>
          <w:del w:id="135" w:author="采购部2" w:date="2019-11-15T11:40:00Z"/>
        </w:trPr>
        <w:tc>
          <w:tcPr>
            <w:tcW w:w="1023" w:type="dxa"/>
            <w:vMerge/>
            <w:vAlign w:val="center"/>
          </w:tcPr>
          <w:p w14:paraId="12F88F18" w14:textId="546EDE71" w:rsidR="00D151D1" w:rsidRPr="00535025" w:rsidDel="001B210D" w:rsidRDefault="00D151D1" w:rsidP="00A42E15">
            <w:pPr>
              <w:widowControl/>
              <w:jc w:val="left"/>
              <w:rPr>
                <w:del w:id="136" w:author="采购部2" w:date="2019-11-15T11:40:00Z"/>
                <w:rFonts w:ascii="宋体" w:hAnsi="宋体" w:cs="宋体"/>
                <w:kern w:val="0"/>
                <w:szCs w:val="21"/>
              </w:rPr>
            </w:pPr>
          </w:p>
        </w:tc>
        <w:tc>
          <w:tcPr>
            <w:tcW w:w="3033" w:type="dxa"/>
            <w:vAlign w:val="center"/>
          </w:tcPr>
          <w:p w14:paraId="6496596B" w14:textId="00062B07" w:rsidR="00D151D1" w:rsidRPr="00535025" w:rsidDel="001B210D" w:rsidRDefault="00D151D1" w:rsidP="00A42E15">
            <w:pPr>
              <w:widowControl/>
              <w:jc w:val="left"/>
              <w:rPr>
                <w:del w:id="137" w:author="采购部2" w:date="2019-11-15T11:40:00Z"/>
                <w:rFonts w:ascii="宋体" w:hAnsi="宋体" w:cs="宋体"/>
                <w:kern w:val="0"/>
                <w:szCs w:val="21"/>
              </w:rPr>
            </w:pPr>
            <w:del w:id="138" w:author="采购部2" w:date="2019-11-15T11:40:00Z">
              <w:r w:rsidRPr="00535025" w:rsidDel="001B210D">
                <w:rPr>
                  <w:rFonts w:ascii="宋体" w:hAnsi="宋体" w:cs="宋体"/>
                  <w:kern w:val="0"/>
                  <w:szCs w:val="21"/>
                </w:rPr>
                <w:delText>重金属（以</w:delText>
              </w:r>
              <w:r w:rsidRPr="00535025" w:rsidDel="001B210D">
                <w:rPr>
                  <w:rFonts w:ascii="宋体" w:hAnsi="宋体"/>
                  <w:kern w:val="0"/>
                  <w:szCs w:val="21"/>
                </w:rPr>
                <w:delText>Pb</w:delText>
              </w:r>
              <w:r w:rsidRPr="00535025" w:rsidDel="001B210D">
                <w:rPr>
                  <w:rFonts w:ascii="宋体" w:hAnsi="宋体" w:cs="宋体"/>
                  <w:kern w:val="0"/>
                  <w:szCs w:val="21"/>
                </w:rPr>
                <w:delText>计）的</w:delText>
              </w:r>
              <w:r w:rsidRPr="00535025" w:rsidDel="001B210D">
                <w:rPr>
                  <w:rFonts w:ascii="宋体" w:hAnsi="宋体" w:cs="宋体" w:hint="eastAsia"/>
                  <w:kern w:val="0"/>
                  <w:szCs w:val="21"/>
                </w:rPr>
                <w:delText>含量</w:delText>
              </w:r>
            </w:del>
          </w:p>
        </w:tc>
        <w:tc>
          <w:tcPr>
            <w:tcW w:w="919" w:type="dxa"/>
            <w:vAlign w:val="center"/>
          </w:tcPr>
          <w:p w14:paraId="76F14592" w14:textId="22902411" w:rsidR="00D151D1" w:rsidRPr="00535025" w:rsidDel="001B210D" w:rsidRDefault="00D151D1" w:rsidP="00A42E15">
            <w:pPr>
              <w:widowControl/>
              <w:jc w:val="center"/>
              <w:rPr>
                <w:del w:id="139" w:author="采购部2" w:date="2019-11-15T11:40:00Z"/>
                <w:rFonts w:ascii="宋体" w:hAnsi="宋体"/>
                <w:kern w:val="0"/>
                <w:szCs w:val="21"/>
              </w:rPr>
            </w:pPr>
            <w:del w:id="140" w:author="采购部2" w:date="2019-11-15T11:40:00Z">
              <w:r w:rsidRPr="00535025" w:rsidDel="001B210D">
                <w:rPr>
                  <w:rFonts w:ascii="宋体" w:hAnsi="宋体"/>
                  <w:kern w:val="0"/>
                  <w:szCs w:val="21"/>
                </w:rPr>
                <w:delText>mg/kg</w:delText>
              </w:r>
            </w:del>
          </w:p>
        </w:tc>
        <w:tc>
          <w:tcPr>
            <w:tcW w:w="1861" w:type="dxa"/>
            <w:vAlign w:val="center"/>
          </w:tcPr>
          <w:p w14:paraId="2106DADE" w14:textId="4CA4E73F" w:rsidR="00D151D1" w:rsidRPr="00535025" w:rsidDel="001B210D" w:rsidRDefault="00D151D1" w:rsidP="00A42E15">
            <w:pPr>
              <w:widowControl/>
              <w:jc w:val="left"/>
              <w:rPr>
                <w:del w:id="141" w:author="采购部2" w:date="2019-11-15T11:40:00Z"/>
                <w:rFonts w:ascii="宋体" w:hAnsi="宋体" w:cs="宋体"/>
                <w:kern w:val="0"/>
                <w:szCs w:val="21"/>
              </w:rPr>
            </w:pPr>
            <w:del w:id="142" w:author="采购部2" w:date="2019-11-15T11:40:00Z">
              <w:r w:rsidRPr="00535025" w:rsidDel="001B210D">
                <w:rPr>
                  <w:rFonts w:ascii="宋体" w:hAnsi="宋体" w:cs="宋体"/>
                  <w:kern w:val="0"/>
                  <w:szCs w:val="21"/>
                </w:rPr>
                <w:delText>≤</w:delText>
              </w:r>
              <w:r w:rsidRPr="00535025" w:rsidDel="001B210D">
                <w:rPr>
                  <w:rFonts w:ascii="宋体" w:hAnsi="宋体"/>
                  <w:kern w:val="0"/>
                  <w:szCs w:val="21"/>
                </w:rPr>
                <w:delText>5</w:delText>
              </w:r>
            </w:del>
          </w:p>
        </w:tc>
        <w:tc>
          <w:tcPr>
            <w:tcW w:w="2952" w:type="dxa"/>
            <w:vMerge/>
            <w:vAlign w:val="center"/>
          </w:tcPr>
          <w:p w14:paraId="1F072E9F" w14:textId="6D48483B" w:rsidR="00D151D1" w:rsidRPr="00535025" w:rsidDel="001B210D" w:rsidRDefault="00D151D1" w:rsidP="00A42E15">
            <w:pPr>
              <w:widowControl/>
              <w:jc w:val="left"/>
              <w:rPr>
                <w:del w:id="143" w:author="采购部2" w:date="2019-11-15T11:40:00Z"/>
                <w:rFonts w:ascii="宋体" w:hAnsi="宋体"/>
                <w:kern w:val="0"/>
                <w:szCs w:val="21"/>
              </w:rPr>
            </w:pPr>
          </w:p>
        </w:tc>
      </w:tr>
      <w:tr w:rsidR="00D151D1" w:rsidRPr="00535025" w:rsidDel="001B210D" w14:paraId="69D3E0C9" w14:textId="762E2748" w:rsidTr="00A42E15">
        <w:trPr>
          <w:trHeight w:val="47"/>
          <w:del w:id="144" w:author="采购部2" w:date="2019-11-15T11:40:00Z"/>
        </w:trPr>
        <w:tc>
          <w:tcPr>
            <w:tcW w:w="1023" w:type="dxa"/>
            <w:vMerge/>
            <w:vAlign w:val="center"/>
          </w:tcPr>
          <w:p w14:paraId="62EF1170" w14:textId="10E738FC" w:rsidR="00D151D1" w:rsidRPr="00535025" w:rsidDel="001B210D" w:rsidRDefault="00D151D1" w:rsidP="00A42E15">
            <w:pPr>
              <w:widowControl/>
              <w:jc w:val="left"/>
              <w:rPr>
                <w:del w:id="145" w:author="采购部2" w:date="2019-11-15T11:40:00Z"/>
                <w:rFonts w:ascii="宋体" w:hAnsi="宋体" w:cs="宋体"/>
                <w:kern w:val="0"/>
                <w:szCs w:val="21"/>
              </w:rPr>
            </w:pPr>
          </w:p>
        </w:tc>
        <w:tc>
          <w:tcPr>
            <w:tcW w:w="3033" w:type="dxa"/>
            <w:vAlign w:val="center"/>
          </w:tcPr>
          <w:p w14:paraId="087CDA78" w14:textId="52E6F6EB" w:rsidR="00D151D1" w:rsidRPr="00535025" w:rsidDel="001B210D" w:rsidRDefault="00D151D1" w:rsidP="00A42E15">
            <w:pPr>
              <w:widowControl/>
              <w:jc w:val="left"/>
              <w:rPr>
                <w:del w:id="146" w:author="采购部2" w:date="2019-11-15T11:40:00Z"/>
                <w:rFonts w:ascii="宋体" w:hAnsi="宋体" w:cs="宋体"/>
                <w:kern w:val="0"/>
                <w:szCs w:val="21"/>
              </w:rPr>
            </w:pPr>
            <w:del w:id="147" w:author="采购部2" w:date="2019-11-15T11:40:00Z">
              <w:r w:rsidRPr="00535025" w:rsidDel="001B210D">
                <w:rPr>
                  <w:rFonts w:ascii="宋体" w:hAnsi="宋体" w:cs="宋体"/>
                  <w:kern w:val="0"/>
                  <w:szCs w:val="21"/>
                </w:rPr>
                <w:delText>易氧化物（以</w:delText>
              </w:r>
              <w:r w:rsidRPr="00535025" w:rsidDel="001B210D">
                <w:rPr>
                  <w:rFonts w:ascii="宋体" w:hAnsi="宋体"/>
                  <w:kern w:val="0"/>
                  <w:szCs w:val="21"/>
                </w:rPr>
                <w:delText>H</w:delText>
              </w:r>
              <w:r w:rsidRPr="00535025" w:rsidDel="001B210D">
                <w:rPr>
                  <w:rFonts w:ascii="宋体" w:hAnsi="宋体"/>
                  <w:kern w:val="0"/>
                  <w:szCs w:val="21"/>
                  <w:vertAlign w:val="subscript"/>
                </w:rPr>
                <w:delText>3</w:delText>
              </w:r>
              <w:r w:rsidRPr="00535025" w:rsidDel="001B210D">
                <w:rPr>
                  <w:rFonts w:ascii="宋体" w:hAnsi="宋体"/>
                  <w:kern w:val="0"/>
                  <w:szCs w:val="21"/>
                </w:rPr>
                <w:delText>PO</w:delText>
              </w:r>
              <w:r w:rsidRPr="00535025" w:rsidDel="001B210D">
                <w:rPr>
                  <w:rFonts w:ascii="宋体" w:hAnsi="宋体"/>
                  <w:kern w:val="0"/>
                  <w:szCs w:val="21"/>
                  <w:vertAlign w:val="subscript"/>
                </w:rPr>
                <w:delText>3</w:delText>
              </w:r>
              <w:r w:rsidRPr="00535025" w:rsidDel="001B210D">
                <w:rPr>
                  <w:rFonts w:ascii="宋体" w:hAnsi="宋体" w:cs="宋体"/>
                  <w:kern w:val="0"/>
                  <w:szCs w:val="21"/>
                </w:rPr>
                <w:delText>计）的质量分数</w:delText>
              </w:r>
            </w:del>
          </w:p>
        </w:tc>
        <w:tc>
          <w:tcPr>
            <w:tcW w:w="919" w:type="dxa"/>
            <w:vAlign w:val="center"/>
          </w:tcPr>
          <w:p w14:paraId="38D5ECD6" w14:textId="46C930F7" w:rsidR="00D151D1" w:rsidRPr="00535025" w:rsidDel="001B210D" w:rsidRDefault="00D151D1" w:rsidP="00A42E15">
            <w:pPr>
              <w:widowControl/>
              <w:jc w:val="center"/>
              <w:rPr>
                <w:del w:id="148" w:author="采购部2" w:date="2019-11-15T11:40:00Z"/>
                <w:rFonts w:ascii="宋体" w:hAnsi="宋体"/>
                <w:kern w:val="0"/>
                <w:szCs w:val="21"/>
              </w:rPr>
            </w:pPr>
            <w:del w:id="149" w:author="采购部2" w:date="2019-11-15T11:40:00Z">
              <w:r w:rsidRPr="00535025" w:rsidDel="001B210D">
                <w:rPr>
                  <w:rFonts w:ascii="宋体" w:hAnsi="宋体"/>
                  <w:kern w:val="0"/>
                  <w:szCs w:val="21"/>
                </w:rPr>
                <w:delText>%</w:delText>
              </w:r>
            </w:del>
          </w:p>
        </w:tc>
        <w:tc>
          <w:tcPr>
            <w:tcW w:w="1861" w:type="dxa"/>
            <w:vAlign w:val="center"/>
          </w:tcPr>
          <w:p w14:paraId="01EB8CE9" w14:textId="39EA749C" w:rsidR="00D151D1" w:rsidRPr="00535025" w:rsidDel="001B210D" w:rsidRDefault="00D151D1" w:rsidP="00A42E15">
            <w:pPr>
              <w:widowControl/>
              <w:jc w:val="left"/>
              <w:rPr>
                <w:del w:id="150" w:author="采购部2" w:date="2019-11-15T11:40:00Z"/>
                <w:rFonts w:ascii="宋体" w:hAnsi="宋体" w:cs="宋体"/>
                <w:kern w:val="0"/>
                <w:szCs w:val="21"/>
              </w:rPr>
            </w:pPr>
            <w:del w:id="151" w:author="采购部2" w:date="2019-11-15T11:40:00Z">
              <w:r w:rsidRPr="00535025" w:rsidDel="001B210D">
                <w:rPr>
                  <w:rFonts w:ascii="宋体" w:hAnsi="宋体" w:cs="宋体"/>
                  <w:kern w:val="0"/>
                  <w:szCs w:val="21"/>
                </w:rPr>
                <w:delText>≤</w:delText>
              </w:r>
              <w:r w:rsidRPr="00535025" w:rsidDel="001B210D">
                <w:rPr>
                  <w:rFonts w:ascii="宋体" w:hAnsi="宋体"/>
                  <w:kern w:val="0"/>
                  <w:szCs w:val="21"/>
                </w:rPr>
                <w:delText>0.012</w:delText>
              </w:r>
            </w:del>
          </w:p>
        </w:tc>
        <w:tc>
          <w:tcPr>
            <w:tcW w:w="2952" w:type="dxa"/>
            <w:vMerge/>
            <w:vAlign w:val="center"/>
          </w:tcPr>
          <w:p w14:paraId="44897ED7" w14:textId="728868EC" w:rsidR="00D151D1" w:rsidRPr="00535025" w:rsidDel="001B210D" w:rsidRDefault="00D151D1" w:rsidP="00A42E15">
            <w:pPr>
              <w:widowControl/>
              <w:jc w:val="left"/>
              <w:rPr>
                <w:del w:id="152" w:author="采购部2" w:date="2019-11-15T11:40:00Z"/>
                <w:rFonts w:ascii="宋体" w:hAnsi="宋体"/>
                <w:kern w:val="0"/>
                <w:szCs w:val="21"/>
              </w:rPr>
            </w:pPr>
          </w:p>
        </w:tc>
      </w:tr>
    </w:tbl>
    <w:p w14:paraId="00637855" w14:textId="7118D849" w:rsidR="00D151D1" w:rsidRPr="00D151D1" w:rsidDel="001B210D" w:rsidRDefault="00D151D1" w:rsidP="00D151D1">
      <w:pPr>
        <w:pStyle w:val="ad"/>
        <w:ind w:firstLineChars="0" w:firstLine="0"/>
        <w:rPr>
          <w:del w:id="153" w:author="采购部2" w:date="2019-11-15T11:40:00Z"/>
          <w:rFonts w:ascii="宋体" w:hAnsi="宋体" w:cs="宋体"/>
          <w:kern w:val="0"/>
          <w:szCs w:val="21"/>
        </w:rPr>
      </w:pPr>
      <w:del w:id="154" w:author="采购部2" w:date="2019-11-15T11:40:00Z">
        <w:r w:rsidRPr="00D151D1" w:rsidDel="001B210D">
          <w:rPr>
            <w:rFonts w:ascii="宋体" w:hAnsi="宋体" w:cs="宋体" w:hint="eastAsia"/>
            <w:kern w:val="0"/>
            <w:szCs w:val="21"/>
          </w:rPr>
          <w:delText>备注：</w:delText>
        </w:r>
      </w:del>
    </w:p>
    <w:p w14:paraId="030C0B48" w14:textId="3C0385C5" w:rsidR="00D151D1" w:rsidRPr="00D151D1" w:rsidDel="001B210D" w:rsidRDefault="00D151D1" w:rsidP="001141AC">
      <w:pPr>
        <w:ind w:firstLineChars="150" w:firstLine="315"/>
        <w:rPr>
          <w:del w:id="155" w:author="采购部2" w:date="2019-11-15T11:40:00Z"/>
          <w:rFonts w:ascii="宋体" w:hAnsi="宋体" w:cs="宋体"/>
          <w:kern w:val="0"/>
          <w:szCs w:val="21"/>
        </w:rPr>
      </w:pPr>
      <w:del w:id="156" w:author="采购部2" w:date="2019-11-15T11:40:00Z">
        <w:r w:rsidRPr="00D151D1" w:rsidDel="001B210D">
          <w:rPr>
            <w:rFonts w:ascii="宋体" w:hAnsi="宋体" w:cs="宋体" w:hint="eastAsia"/>
            <w:kern w:val="0"/>
            <w:szCs w:val="21"/>
          </w:rPr>
          <w:delText>1、重金属送检频次：磷酸每10批分析科检验一次。</w:delText>
        </w:r>
      </w:del>
    </w:p>
    <w:p w14:paraId="001977B1" w14:textId="5EF25C22" w:rsidR="00D151D1" w:rsidRPr="00D151D1" w:rsidDel="001B210D" w:rsidRDefault="00D151D1" w:rsidP="001141AC">
      <w:pPr>
        <w:pStyle w:val="ad"/>
        <w:ind w:firstLineChars="150" w:firstLine="315"/>
        <w:rPr>
          <w:del w:id="157" w:author="采购部2" w:date="2019-11-15T11:40:00Z"/>
          <w:rFonts w:ascii="宋体" w:hAnsi="宋体" w:cs="宋体"/>
          <w:kern w:val="0"/>
          <w:szCs w:val="21"/>
        </w:rPr>
      </w:pPr>
      <w:del w:id="158" w:author="采购部2" w:date="2019-11-15T11:40:00Z">
        <w:r w:rsidRPr="00D151D1" w:rsidDel="001B210D">
          <w:rPr>
            <w:rFonts w:ascii="宋体" w:hAnsi="宋体" w:cs="宋体" w:hint="eastAsia"/>
            <w:kern w:val="0"/>
            <w:szCs w:val="21"/>
          </w:rPr>
          <w:delText>2、第三方检测机构送检频次：每榨季辅助材料总共小于5批次的送一次，大于5批次的送两次。</w:delText>
        </w:r>
      </w:del>
    </w:p>
    <w:p w14:paraId="6C117B6E" w14:textId="12C55DC3" w:rsidR="002E34D9" w:rsidRPr="001141AC" w:rsidDel="001B210D" w:rsidRDefault="002E34D9" w:rsidP="00D151D1">
      <w:pPr>
        <w:pStyle w:val="ad"/>
        <w:ind w:firstLineChars="0" w:firstLine="0"/>
        <w:rPr>
          <w:del w:id="159" w:author="采购部2" w:date="2019-11-15T11:40:00Z"/>
          <w:rFonts w:ascii="宋体" w:hAnsi="宋体"/>
          <w:color w:val="000000" w:themeColor="text1"/>
          <w:szCs w:val="21"/>
        </w:rPr>
      </w:pPr>
    </w:p>
    <w:p w14:paraId="75B92979" w14:textId="77777777" w:rsidR="0019773E" w:rsidRDefault="0080231D">
      <w:pPr>
        <w:numPr>
          <w:ilvl w:val="0"/>
          <w:numId w:val="1"/>
        </w:numPr>
        <w:spacing w:line="360" w:lineRule="auto"/>
        <w:rPr>
          <w:b/>
        </w:rPr>
      </w:pPr>
      <w:r>
        <w:rPr>
          <w:rFonts w:hint="eastAsia"/>
          <w:b/>
        </w:rPr>
        <w:t>供应商资格要求</w:t>
      </w:r>
    </w:p>
    <w:p w14:paraId="5B790582" w14:textId="77777777" w:rsidR="0019773E" w:rsidRDefault="0080231D">
      <w:pPr>
        <w:spacing w:line="360" w:lineRule="auto"/>
      </w:pPr>
      <w:r>
        <w:rPr>
          <w:rFonts w:hint="eastAsia"/>
        </w:rPr>
        <w:t xml:space="preserve">2.1 </w:t>
      </w:r>
      <w:r>
        <w:rPr>
          <w:rFonts w:hint="eastAsia"/>
        </w:rPr>
        <w:t>要求供应商具有国家有关部门核发的“营业执照（含副本）、</w:t>
      </w:r>
      <w:r w:rsidR="00117331" w:rsidRPr="00BA4B33">
        <w:rPr>
          <w:rFonts w:ascii="宋体" w:hAnsi="宋体" w:hint="eastAsia"/>
          <w:szCs w:val="21"/>
        </w:rPr>
        <w:t>银行基本账户</w:t>
      </w:r>
      <w:del w:id="160" w:author="曾敏" w:date="2019-10-15T08:41:00Z">
        <w:r w:rsidR="00117331" w:rsidRPr="00BA4B33" w:rsidDel="00002E6A">
          <w:rPr>
            <w:rFonts w:ascii="宋体" w:hAnsi="宋体" w:hint="eastAsia"/>
            <w:szCs w:val="21"/>
          </w:rPr>
          <w:delText>、银行开户许可证</w:delText>
        </w:r>
      </w:del>
      <w:r w:rsidR="00117331" w:rsidRPr="00BA4B33">
        <w:rPr>
          <w:rFonts w:ascii="宋体" w:hAnsi="宋体" w:hint="eastAsia"/>
          <w:szCs w:val="21"/>
        </w:rPr>
        <w:t>等相关证件</w:t>
      </w:r>
      <w:r>
        <w:rPr>
          <w:rFonts w:hint="eastAsia"/>
        </w:rPr>
        <w:t>”，</w:t>
      </w:r>
      <w:r w:rsidR="00D361CD">
        <w:rPr>
          <w:rFonts w:hint="eastAsia"/>
        </w:rPr>
        <w:t>且</w:t>
      </w:r>
      <w:r>
        <w:rPr>
          <w:rFonts w:hint="eastAsia"/>
        </w:rPr>
        <w:t>为能够独立承担法律责任的企业法人。</w:t>
      </w:r>
    </w:p>
    <w:p w14:paraId="4CD5447C" w14:textId="77777777" w:rsidR="0019773E" w:rsidDel="00002E6A" w:rsidRDefault="0080231D">
      <w:pPr>
        <w:spacing w:line="360" w:lineRule="auto"/>
        <w:rPr>
          <w:del w:id="161" w:author="曾敏" w:date="2019-10-15T08:42:00Z"/>
        </w:rPr>
      </w:pPr>
      <w:del w:id="162" w:author="曾敏" w:date="2019-10-15T08:42:00Z">
        <w:r w:rsidRPr="00501636" w:rsidDel="00002E6A">
          <w:rPr>
            <w:rFonts w:hint="eastAsia"/>
            <w:highlight w:val="green"/>
          </w:rPr>
          <w:delText xml:space="preserve">2.2 </w:delText>
        </w:r>
        <w:r w:rsidR="000D6753" w:rsidRPr="00501636" w:rsidDel="00002E6A">
          <w:rPr>
            <w:rFonts w:hint="eastAsia"/>
            <w:highlight w:val="green"/>
          </w:rPr>
          <w:delText>供应商必须有</w:delText>
        </w:r>
        <w:r w:rsidR="000D6753" w:rsidRPr="00501636" w:rsidDel="00002E6A">
          <w:rPr>
            <w:rFonts w:hint="eastAsia"/>
            <w:highlight w:val="green"/>
          </w:rPr>
          <w:delText>1</w:delText>
        </w:r>
        <w:r w:rsidR="000D6753" w:rsidRPr="00501636" w:rsidDel="00002E6A">
          <w:rPr>
            <w:rFonts w:hint="eastAsia"/>
            <w:highlight w:val="green"/>
          </w:rPr>
          <w:delText>年以上与制糖企业友好合作的</w:delText>
        </w:r>
        <w:r w:rsidRPr="00501636" w:rsidDel="00002E6A">
          <w:rPr>
            <w:rFonts w:hint="eastAsia"/>
            <w:highlight w:val="green"/>
          </w:rPr>
          <w:delText>业绩，提供的资料必须真实可靠，发现有虚假的，采购方有权取消</w:delText>
        </w:r>
        <w:r w:rsidR="00CF778E" w:rsidRPr="00501636" w:rsidDel="00002E6A">
          <w:rPr>
            <w:rFonts w:hint="eastAsia"/>
            <w:highlight w:val="green"/>
          </w:rPr>
          <w:delText>竞争性</w:delText>
        </w:r>
        <w:r w:rsidRPr="00501636" w:rsidDel="00002E6A">
          <w:rPr>
            <w:rFonts w:hint="eastAsia"/>
            <w:highlight w:val="green"/>
          </w:rPr>
          <w:delText>磋商资格。</w:delText>
        </w:r>
      </w:del>
    </w:p>
    <w:p w14:paraId="2CB13758" w14:textId="77777777" w:rsidR="0019773E" w:rsidRDefault="0080231D">
      <w:pPr>
        <w:spacing w:line="360" w:lineRule="auto"/>
      </w:pPr>
      <w:r>
        <w:rPr>
          <w:rFonts w:hint="eastAsia"/>
        </w:rPr>
        <w:t>2.</w:t>
      </w:r>
      <w:del w:id="163" w:author="曾敏" w:date="2019-10-15T08:55:00Z">
        <w:r w:rsidDel="004C7AC7">
          <w:rPr>
            <w:rFonts w:hint="eastAsia"/>
          </w:rPr>
          <w:delText xml:space="preserve">3 </w:delText>
        </w:r>
      </w:del>
      <w:ins w:id="164" w:author="曾敏" w:date="2019-10-15T08:55:00Z">
        <w:r w:rsidR="004C7AC7">
          <w:rPr>
            <w:rFonts w:hint="eastAsia"/>
          </w:rPr>
          <w:t xml:space="preserve">2 </w:t>
        </w:r>
      </w:ins>
      <w:r>
        <w:rPr>
          <w:rFonts w:hint="eastAsia"/>
        </w:rPr>
        <w:t>本项目不接受联合体</w:t>
      </w:r>
      <w:r w:rsidR="009926D0">
        <w:rPr>
          <w:rFonts w:hint="eastAsia"/>
        </w:rPr>
        <w:t>竞争性</w:t>
      </w:r>
      <w:r>
        <w:rPr>
          <w:rFonts w:hint="eastAsia"/>
        </w:rPr>
        <w:t>磋商。</w:t>
      </w:r>
    </w:p>
    <w:p w14:paraId="25A4ECD5" w14:textId="77777777" w:rsidR="0019773E" w:rsidRDefault="0080231D">
      <w:pPr>
        <w:spacing w:line="360" w:lineRule="auto"/>
      </w:pPr>
      <w:r>
        <w:rPr>
          <w:rFonts w:hint="eastAsia"/>
        </w:rPr>
        <w:t>2.</w:t>
      </w:r>
      <w:del w:id="165" w:author="曾敏" w:date="2019-10-15T08:55:00Z">
        <w:r w:rsidDel="004C7AC7">
          <w:rPr>
            <w:rFonts w:hint="eastAsia"/>
          </w:rPr>
          <w:delText xml:space="preserve">4 </w:delText>
        </w:r>
      </w:del>
      <w:ins w:id="166" w:author="曾敏" w:date="2019-10-15T08:55:00Z">
        <w:r w:rsidR="004C7AC7">
          <w:rPr>
            <w:rFonts w:hint="eastAsia"/>
          </w:rPr>
          <w:t xml:space="preserve">3 </w:t>
        </w:r>
      </w:ins>
      <w:r>
        <w:rPr>
          <w:rFonts w:hint="eastAsia"/>
        </w:rPr>
        <w:t>供应商不得存在下列情形之一：</w:t>
      </w:r>
    </w:p>
    <w:p w14:paraId="431E7441" w14:textId="77777777" w:rsidR="0019773E" w:rsidRDefault="0080231D">
      <w:pPr>
        <w:spacing w:line="360" w:lineRule="auto"/>
      </w:pPr>
      <w:r>
        <w:rPr>
          <w:rFonts w:hint="eastAsia"/>
        </w:rPr>
        <w:t>（</w:t>
      </w:r>
      <w:r>
        <w:rPr>
          <w:rFonts w:hint="eastAsia"/>
        </w:rPr>
        <w:t>1</w:t>
      </w:r>
      <w:r>
        <w:rPr>
          <w:rFonts w:hint="eastAsia"/>
        </w:rPr>
        <w:t>）供应商不具有独立法人的附属机构（单位）；</w:t>
      </w:r>
    </w:p>
    <w:p w14:paraId="025EC965" w14:textId="77777777" w:rsidR="0019773E" w:rsidRDefault="0080231D">
      <w:pPr>
        <w:spacing w:line="360" w:lineRule="auto"/>
      </w:pPr>
      <w:r>
        <w:rPr>
          <w:rFonts w:hint="eastAsia"/>
        </w:rPr>
        <w:t>（</w:t>
      </w:r>
      <w:r>
        <w:rPr>
          <w:rFonts w:hint="eastAsia"/>
        </w:rPr>
        <w:t>2</w:t>
      </w:r>
      <w:r>
        <w:rPr>
          <w:rFonts w:hint="eastAsia"/>
        </w:rPr>
        <w:t>）被责令停业的；</w:t>
      </w:r>
    </w:p>
    <w:p w14:paraId="0960CAC3" w14:textId="77777777" w:rsidR="0019773E" w:rsidRDefault="0080231D">
      <w:pPr>
        <w:spacing w:line="360" w:lineRule="auto"/>
      </w:pPr>
      <w:r>
        <w:rPr>
          <w:rFonts w:hint="eastAsia"/>
        </w:rPr>
        <w:t>（</w:t>
      </w:r>
      <w:r>
        <w:rPr>
          <w:rFonts w:hint="eastAsia"/>
        </w:rPr>
        <w:t>3</w:t>
      </w:r>
      <w:r>
        <w:rPr>
          <w:rFonts w:hint="eastAsia"/>
        </w:rPr>
        <w:t>）被暂停或者被取消</w:t>
      </w:r>
      <w:r w:rsidR="00BA11C1">
        <w:rPr>
          <w:rFonts w:hint="eastAsia"/>
        </w:rPr>
        <w:t>竞争性</w:t>
      </w:r>
      <w:r>
        <w:rPr>
          <w:rFonts w:hint="eastAsia"/>
        </w:rPr>
        <w:t>磋商资格的；</w:t>
      </w:r>
    </w:p>
    <w:p w14:paraId="614F4E9E" w14:textId="77777777" w:rsidR="0019773E" w:rsidRDefault="0080231D">
      <w:pPr>
        <w:spacing w:line="360" w:lineRule="auto"/>
      </w:pPr>
      <w:r>
        <w:rPr>
          <w:rFonts w:hint="eastAsia"/>
        </w:rPr>
        <w:t>（</w:t>
      </w:r>
      <w:r>
        <w:rPr>
          <w:rFonts w:hint="eastAsia"/>
        </w:rPr>
        <w:t>4</w:t>
      </w:r>
      <w:r>
        <w:rPr>
          <w:rFonts w:hint="eastAsia"/>
        </w:rPr>
        <w:t>）财产被接管或者被冻结的；</w:t>
      </w:r>
    </w:p>
    <w:p w14:paraId="3A87E193" w14:textId="77777777" w:rsidR="0019773E" w:rsidRDefault="0080231D">
      <w:pPr>
        <w:spacing w:line="360" w:lineRule="auto"/>
      </w:pPr>
      <w:r>
        <w:rPr>
          <w:rFonts w:hint="eastAsia"/>
        </w:rPr>
        <w:t>（</w:t>
      </w:r>
      <w:r>
        <w:rPr>
          <w:rFonts w:hint="eastAsia"/>
        </w:rPr>
        <w:t>5</w:t>
      </w:r>
      <w:r>
        <w:rPr>
          <w:rFonts w:hint="eastAsia"/>
        </w:rPr>
        <w:t>）在最近三年内有骗取中标、严重违约、重大工程质量或者安全问题的；</w:t>
      </w:r>
    </w:p>
    <w:p w14:paraId="09E59B53" w14:textId="77777777" w:rsidR="0019773E" w:rsidRDefault="0080231D">
      <w:pPr>
        <w:spacing w:line="360" w:lineRule="auto"/>
      </w:pPr>
      <w:r>
        <w:rPr>
          <w:rFonts w:hint="eastAsia"/>
        </w:rPr>
        <w:t>（</w:t>
      </w:r>
      <w:r>
        <w:rPr>
          <w:rFonts w:hint="eastAsia"/>
        </w:rPr>
        <w:t>6</w:t>
      </w:r>
      <w:r>
        <w:rPr>
          <w:rFonts w:hint="eastAsia"/>
        </w:rPr>
        <w:t>）法律法规规定的其他情形；</w:t>
      </w:r>
    </w:p>
    <w:p w14:paraId="4884673D" w14:textId="77777777" w:rsidR="0019773E" w:rsidRDefault="0080231D">
      <w:pPr>
        <w:spacing w:line="360" w:lineRule="auto"/>
      </w:pPr>
      <w:r>
        <w:rPr>
          <w:rFonts w:hint="eastAsia"/>
        </w:rPr>
        <w:t>（</w:t>
      </w:r>
      <w:r>
        <w:rPr>
          <w:rFonts w:hint="eastAsia"/>
        </w:rPr>
        <w:t>7</w:t>
      </w:r>
      <w:r>
        <w:rPr>
          <w:rFonts w:hint="eastAsia"/>
        </w:rPr>
        <w:t>）竞争性磋商文件规定的其他情形。</w:t>
      </w:r>
    </w:p>
    <w:p w14:paraId="1A796FD2" w14:textId="3782F396" w:rsidR="0019773E" w:rsidDel="001B210D" w:rsidRDefault="002C0B32">
      <w:pPr>
        <w:numPr>
          <w:ilvl w:val="0"/>
          <w:numId w:val="1"/>
        </w:numPr>
        <w:spacing w:line="360" w:lineRule="auto"/>
        <w:rPr>
          <w:del w:id="167" w:author="采购部2" w:date="2019-11-15T12:11:00Z"/>
          <w:b/>
        </w:rPr>
      </w:pPr>
      <w:del w:id="168" w:author="采购部2" w:date="2019-11-15T12:11:00Z">
        <w:r w:rsidDel="001B210D">
          <w:rPr>
            <w:rFonts w:hint="eastAsia"/>
            <w:b/>
          </w:rPr>
          <w:delText>竞争性</w:delText>
        </w:r>
        <w:r w:rsidR="0080231D" w:rsidDel="001B210D">
          <w:rPr>
            <w:rFonts w:hint="eastAsia"/>
            <w:b/>
          </w:rPr>
          <w:delText>磋商保证金</w:delText>
        </w:r>
      </w:del>
    </w:p>
    <w:p w14:paraId="3FC38AE7" w14:textId="33608DB6" w:rsidR="0019773E" w:rsidDel="001B210D" w:rsidRDefault="0080231D">
      <w:pPr>
        <w:spacing w:line="360" w:lineRule="auto"/>
        <w:rPr>
          <w:del w:id="169" w:author="采购部2" w:date="2019-11-15T12:11:00Z"/>
          <w:bCs/>
        </w:rPr>
      </w:pPr>
      <w:del w:id="170" w:author="采购部2" w:date="2019-11-15T12:11:00Z">
        <w:r w:rsidDel="001B210D">
          <w:rPr>
            <w:rFonts w:hint="eastAsia"/>
            <w:bCs/>
          </w:rPr>
          <w:delText xml:space="preserve">3.1 </w:delText>
        </w:r>
        <w:r w:rsidR="002C0B32" w:rsidDel="001B210D">
          <w:rPr>
            <w:rFonts w:hint="eastAsia"/>
            <w:bCs/>
          </w:rPr>
          <w:delText>竞争性</w:delText>
        </w:r>
        <w:r w:rsidDel="001B210D">
          <w:rPr>
            <w:rFonts w:hint="eastAsia"/>
            <w:bCs/>
          </w:rPr>
          <w:delText>磋商保证金</w:delText>
        </w:r>
        <w:r w:rsidR="005F717E" w:rsidDel="001B210D">
          <w:rPr>
            <w:rFonts w:hint="eastAsia"/>
            <w:bCs/>
          </w:rPr>
          <w:delText>：</w:delText>
        </w:r>
        <w:r w:rsidDel="001B210D">
          <w:rPr>
            <w:rFonts w:hint="eastAsia"/>
            <w:bCs/>
          </w:rPr>
          <w:delText>人民</w:delText>
        </w:r>
        <w:r w:rsidRPr="007F64C6" w:rsidDel="001B210D">
          <w:rPr>
            <w:rFonts w:hint="eastAsia"/>
            <w:bCs/>
          </w:rPr>
          <w:delText>币</w:delText>
        </w:r>
        <w:r w:rsidR="00D479AE" w:rsidRPr="004C1552" w:rsidDel="001B210D">
          <w:rPr>
            <w:rFonts w:hint="eastAsia"/>
            <w:bCs/>
            <w:highlight w:val="yellow"/>
            <w:rPrChange w:id="171" w:author="宋小丽" w:date="2019-10-16T08:46:00Z">
              <w:rPr>
                <w:rFonts w:hint="eastAsia"/>
                <w:bCs/>
              </w:rPr>
            </w:rPrChange>
          </w:rPr>
          <w:delText>壹拾万元整（￥</w:delText>
        </w:r>
        <w:r w:rsidR="00D479AE" w:rsidRPr="004C1552" w:rsidDel="001B210D">
          <w:rPr>
            <w:bCs/>
            <w:highlight w:val="yellow"/>
            <w:rPrChange w:id="172" w:author="宋小丽" w:date="2019-10-16T08:46:00Z">
              <w:rPr>
                <w:bCs/>
              </w:rPr>
            </w:rPrChange>
          </w:rPr>
          <w:delText>100,000.00</w:delText>
        </w:r>
        <w:r w:rsidR="00D479AE" w:rsidRPr="004C1552" w:rsidDel="001B210D">
          <w:rPr>
            <w:rFonts w:hint="eastAsia"/>
            <w:bCs/>
            <w:highlight w:val="yellow"/>
            <w:rPrChange w:id="173" w:author="宋小丽" w:date="2019-10-16T08:46:00Z">
              <w:rPr>
                <w:rFonts w:hint="eastAsia"/>
                <w:bCs/>
              </w:rPr>
            </w:rPrChange>
          </w:rPr>
          <w:delText>元）</w:delText>
        </w:r>
        <w:r w:rsidDel="001B210D">
          <w:rPr>
            <w:rFonts w:hint="eastAsia"/>
            <w:bCs/>
          </w:rPr>
          <w:delText>，供应商</w:delText>
        </w:r>
        <w:r w:rsidR="0030755A" w:rsidDel="001B210D">
          <w:rPr>
            <w:rFonts w:hint="eastAsia"/>
            <w:bCs/>
          </w:rPr>
          <w:delText>须</w:delText>
        </w:r>
        <w:r w:rsidR="0056435E" w:rsidDel="001B210D">
          <w:rPr>
            <w:rFonts w:hint="eastAsia"/>
            <w:bCs/>
          </w:rPr>
          <w:delText>于</w:delText>
        </w:r>
        <w:r w:rsidDel="001B210D">
          <w:rPr>
            <w:rFonts w:hint="eastAsia"/>
            <w:bCs/>
          </w:rPr>
          <w:delText>提交响应文件</w:delText>
        </w:r>
        <w:r w:rsidR="00361532" w:rsidDel="001B210D">
          <w:rPr>
            <w:rFonts w:hint="eastAsia"/>
            <w:bCs/>
          </w:rPr>
          <w:delText>截止</w:delText>
        </w:r>
        <w:r w:rsidR="00D024A6" w:rsidDel="001B210D">
          <w:rPr>
            <w:rFonts w:hint="eastAsia"/>
            <w:bCs/>
          </w:rPr>
          <w:delText>时间</w:delText>
        </w:r>
        <w:r w:rsidDel="001B210D">
          <w:rPr>
            <w:rFonts w:hint="eastAsia"/>
            <w:bCs/>
          </w:rPr>
          <w:delText>前将</w:delText>
        </w:r>
        <w:r w:rsidR="004D004F" w:rsidDel="001B210D">
          <w:rPr>
            <w:rFonts w:hint="eastAsia"/>
            <w:bCs/>
          </w:rPr>
          <w:delText>竞争性</w:delText>
        </w:r>
        <w:r w:rsidDel="001B210D">
          <w:rPr>
            <w:rFonts w:hint="eastAsia"/>
            <w:bCs/>
          </w:rPr>
          <w:delText>磋商保证金</w:delText>
        </w:r>
        <w:r w:rsidR="002B0C31" w:rsidDel="001B210D">
          <w:rPr>
            <w:rFonts w:hint="eastAsia"/>
            <w:bCs/>
          </w:rPr>
          <w:delText>足额转到</w:delText>
        </w:r>
        <w:r w:rsidDel="001B210D">
          <w:rPr>
            <w:rFonts w:hint="eastAsia"/>
            <w:bCs/>
          </w:rPr>
          <w:delText>采购方</w:delText>
        </w:r>
        <w:r w:rsidR="002B0C31" w:rsidDel="001B210D">
          <w:rPr>
            <w:rFonts w:hint="eastAsia"/>
            <w:bCs/>
          </w:rPr>
          <w:delText>指定的帐户，转款</w:delText>
        </w:r>
        <w:r w:rsidR="004E1200" w:rsidDel="001B210D">
          <w:rPr>
            <w:rFonts w:hint="eastAsia"/>
            <w:bCs/>
          </w:rPr>
          <w:delText>需</w:delText>
        </w:r>
        <w:r w:rsidR="002B0C31" w:rsidDel="001B210D">
          <w:rPr>
            <w:rFonts w:hint="eastAsia"/>
            <w:bCs/>
          </w:rPr>
          <w:delText>备注</w:delText>
        </w:r>
        <w:r w:rsidDel="001B210D">
          <w:rPr>
            <w:rFonts w:hint="eastAsia"/>
            <w:bCs/>
          </w:rPr>
          <w:delText>：</w:delText>
        </w:r>
        <w:r w:rsidR="00F21FC2" w:rsidRPr="008F33F0" w:rsidDel="001B210D">
          <w:rPr>
            <w:rFonts w:hint="eastAsia"/>
          </w:rPr>
          <w:delText>食品添加剂磷酸</w:delText>
        </w:r>
        <w:r w:rsidDel="001B210D">
          <w:rPr>
            <w:rFonts w:hint="eastAsia"/>
            <w:bCs/>
          </w:rPr>
          <w:delText>磋商保证金</w:delText>
        </w:r>
        <w:r w:rsidR="002B0C31" w:rsidDel="001B210D">
          <w:rPr>
            <w:rFonts w:hint="eastAsia"/>
            <w:bCs/>
          </w:rPr>
          <w:delText>。竞争性磋商保证金转到以下账号</w:delText>
        </w:r>
        <w:r w:rsidDel="001B210D">
          <w:rPr>
            <w:rFonts w:hint="eastAsia"/>
            <w:bCs/>
          </w:rPr>
          <w:delText>：</w:delText>
        </w:r>
      </w:del>
    </w:p>
    <w:p w14:paraId="4BB4A1EC" w14:textId="3E5A797B" w:rsidR="00DA18B2" w:rsidRPr="002E1CE6" w:rsidDel="001B210D" w:rsidRDefault="002E1CE6" w:rsidP="002E1CE6">
      <w:pPr>
        <w:spacing w:line="360" w:lineRule="exact"/>
        <w:rPr>
          <w:del w:id="174" w:author="采购部2" w:date="2019-11-15T12:11:00Z"/>
        </w:rPr>
      </w:pPr>
      <w:del w:id="175" w:author="采购部2" w:date="2019-11-15T12:11:00Z">
        <w:r w:rsidRPr="002E1CE6" w:rsidDel="001B210D">
          <w:rPr>
            <w:rFonts w:hint="eastAsia"/>
          </w:rPr>
          <w:delText>账户名称：</w:delText>
        </w:r>
        <w:r w:rsidR="00B14C15" w:rsidRPr="002E1CE6" w:rsidDel="001B210D">
          <w:rPr>
            <w:rFonts w:hint="eastAsia"/>
          </w:rPr>
          <w:delText>广西崇左东亚糖业有限公司</w:delText>
        </w:r>
      </w:del>
    </w:p>
    <w:p w14:paraId="6BB4CB0D" w14:textId="582F3C49" w:rsidR="00DA18B2" w:rsidRPr="002E1CE6" w:rsidDel="001B210D" w:rsidRDefault="00DA18B2" w:rsidP="002E1CE6">
      <w:pPr>
        <w:spacing w:line="360" w:lineRule="exact"/>
        <w:rPr>
          <w:del w:id="176" w:author="采购部2" w:date="2019-11-15T12:11:00Z"/>
        </w:rPr>
      </w:pPr>
      <w:del w:id="177" w:author="采购部2" w:date="2019-11-15T12:11:00Z">
        <w:r w:rsidRPr="002E1CE6" w:rsidDel="001B210D">
          <w:delText>开户银行：</w:delText>
        </w:r>
        <w:r w:rsidR="00B14C15" w:rsidRPr="002E1CE6" w:rsidDel="001B210D">
          <w:rPr>
            <w:rFonts w:hint="eastAsia"/>
          </w:rPr>
          <w:delText>中国工商银行南宁市琅东支行</w:delText>
        </w:r>
      </w:del>
    </w:p>
    <w:p w14:paraId="11DE9648" w14:textId="1D697217" w:rsidR="00DA18B2" w:rsidRPr="002E1CE6" w:rsidDel="001B210D" w:rsidRDefault="002E1CE6" w:rsidP="002E1CE6">
      <w:pPr>
        <w:spacing w:line="360" w:lineRule="exact"/>
        <w:rPr>
          <w:del w:id="178" w:author="采购部2" w:date="2019-11-15T12:11:00Z"/>
        </w:rPr>
      </w:pPr>
      <w:del w:id="179" w:author="采购部2" w:date="2019-11-15T12:11:00Z">
        <w:r w:rsidRPr="002E1CE6" w:rsidDel="001B210D">
          <w:rPr>
            <w:rFonts w:hint="eastAsia"/>
          </w:rPr>
          <w:delText>银行账号：</w:delText>
        </w:r>
        <w:r w:rsidR="00B14C15" w:rsidRPr="002E1CE6" w:rsidDel="001B210D">
          <w:delText>2102112019248009652</w:delText>
        </w:r>
      </w:del>
    </w:p>
    <w:p w14:paraId="2337F2A5" w14:textId="5834253E" w:rsidR="002E1CE6" w:rsidRPr="002E1CE6" w:rsidDel="001B210D" w:rsidRDefault="002E1CE6" w:rsidP="002E1CE6">
      <w:pPr>
        <w:widowControl/>
        <w:spacing w:line="360" w:lineRule="auto"/>
        <w:rPr>
          <w:del w:id="180" w:author="采购部2" w:date="2019-11-15T12:11:00Z"/>
        </w:rPr>
      </w:pPr>
      <w:del w:id="181" w:author="采购部2" w:date="2019-11-15T12:11:00Z">
        <w:r w:rsidRPr="002E1CE6" w:rsidDel="001B210D">
          <w:rPr>
            <w:rFonts w:hint="eastAsia"/>
          </w:rPr>
          <w:delText>本项目不接受现金形式或从个人账户转出的保证金。</w:delText>
        </w:r>
      </w:del>
    </w:p>
    <w:p w14:paraId="3464570B" w14:textId="7B6F4F9E" w:rsidR="0019773E" w:rsidDel="001B210D" w:rsidRDefault="0080231D">
      <w:pPr>
        <w:spacing w:line="360" w:lineRule="auto"/>
        <w:rPr>
          <w:del w:id="182" w:author="采购部2" w:date="2019-11-15T12:11:00Z"/>
          <w:bCs/>
        </w:rPr>
      </w:pPr>
      <w:del w:id="183" w:author="采购部2" w:date="2019-11-15T12:11:00Z">
        <w:r w:rsidDel="001B210D">
          <w:rPr>
            <w:rFonts w:hint="eastAsia"/>
            <w:bCs/>
          </w:rPr>
          <w:delText>3.2</w:delText>
        </w:r>
        <w:r w:rsidR="00F65B18" w:rsidRPr="00F65B18" w:rsidDel="001B210D">
          <w:rPr>
            <w:rFonts w:hint="eastAsia"/>
          </w:rPr>
          <w:delText>任何未按以上规定提交竞争性磋商保证金的供应商提交的响应文件将被拒绝。</w:delText>
        </w:r>
      </w:del>
    </w:p>
    <w:p w14:paraId="086C1631" w14:textId="0ACCDBDE" w:rsidR="000F1B7B" w:rsidDel="001B210D" w:rsidRDefault="0080231D" w:rsidP="000F1B7B">
      <w:pPr>
        <w:spacing w:line="360" w:lineRule="auto"/>
        <w:rPr>
          <w:del w:id="184" w:author="采购部2" w:date="2019-11-15T12:11:00Z"/>
          <w:bCs/>
        </w:rPr>
      </w:pPr>
      <w:del w:id="185" w:author="采购部2" w:date="2019-11-15T12:11:00Z">
        <w:r w:rsidRPr="000E4910" w:rsidDel="001B210D">
          <w:rPr>
            <w:rFonts w:hint="eastAsia"/>
          </w:rPr>
          <w:delText>3.</w:delText>
        </w:r>
        <w:r w:rsidR="002318BC" w:rsidDel="001B210D">
          <w:rPr>
            <w:rFonts w:hint="eastAsia"/>
          </w:rPr>
          <w:delText>3</w:delText>
        </w:r>
        <w:r w:rsidR="000F1B7B" w:rsidRPr="00BA1609" w:rsidDel="001B210D">
          <w:rPr>
            <w:rFonts w:hint="eastAsia"/>
            <w:bCs/>
          </w:rPr>
          <w:delText>未成交供应商的竞争性磋商保证金在成交通知书发出后并且供应商提出书面申请后</w:delText>
        </w:r>
        <w:r w:rsidR="000F1B7B" w:rsidDel="001B210D">
          <w:rPr>
            <w:rFonts w:hint="eastAsia"/>
            <w:bCs/>
          </w:rPr>
          <w:delText>20</w:delText>
        </w:r>
        <w:r w:rsidR="000F1B7B" w:rsidDel="001B210D">
          <w:rPr>
            <w:rFonts w:hint="eastAsia"/>
            <w:bCs/>
          </w:rPr>
          <w:delText>个工作日内退还，不计利息。</w:delText>
        </w:r>
      </w:del>
    </w:p>
    <w:p w14:paraId="359C1D6F" w14:textId="3CF1E235" w:rsidR="0019773E" w:rsidDel="001B210D" w:rsidRDefault="00201045">
      <w:pPr>
        <w:spacing w:line="360" w:lineRule="auto"/>
        <w:rPr>
          <w:del w:id="186" w:author="采购部2" w:date="2019-11-15T12:11:00Z"/>
        </w:rPr>
      </w:pPr>
      <w:del w:id="187" w:author="采购部2" w:date="2019-11-15T12:11:00Z">
        <w:r w:rsidDel="001B210D">
          <w:rPr>
            <w:rFonts w:hint="eastAsia"/>
          </w:rPr>
          <w:delText>3.4</w:delText>
        </w:r>
        <w:r w:rsidR="000F1B7B" w:rsidRPr="009F6333" w:rsidDel="001B210D">
          <w:rPr>
            <w:rFonts w:hint="eastAsia"/>
          </w:rPr>
          <w:delText>成交供应商的竞争性磋商保证金自动转为合同履约保证金，按照合同约定退还。</w:delText>
        </w:r>
      </w:del>
    </w:p>
    <w:p w14:paraId="4121F7AD" w14:textId="5B382134" w:rsidR="0093253D" w:rsidRPr="000F1B7B" w:rsidDel="001B210D" w:rsidRDefault="0093253D">
      <w:pPr>
        <w:spacing w:line="360" w:lineRule="auto"/>
        <w:rPr>
          <w:del w:id="188" w:author="采购部2" w:date="2019-11-15T12:11:00Z"/>
        </w:rPr>
      </w:pPr>
      <w:del w:id="189" w:author="采购部2" w:date="2019-11-15T12:11:00Z">
        <w:r w:rsidRPr="0093253D" w:rsidDel="001B210D">
          <w:rPr>
            <w:rFonts w:hint="eastAsia"/>
          </w:rPr>
          <w:delText>3.5</w:delText>
        </w:r>
        <w:r w:rsidRPr="0093253D" w:rsidDel="001B210D">
          <w:rPr>
            <w:rFonts w:hint="eastAsia"/>
          </w:rPr>
          <w:delText>竞争性磋商保证金的有效期：与竞争性磋商有效期一致。</w:delText>
        </w:r>
      </w:del>
    </w:p>
    <w:p w14:paraId="4F278535" w14:textId="51F93507" w:rsidR="00373782" w:rsidRPr="00373782" w:rsidDel="001B210D" w:rsidRDefault="00CF4352" w:rsidP="00373782">
      <w:pPr>
        <w:widowControl/>
        <w:spacing w:line="360" w:lineRule="auto"/>
        <w:rPr>
          <w:del w:id="190" w:author="采购部2" w:date="2019-11-15T12:11:00Z"/>
        </w:rPr>
      </w:pPr>
      <w:del w:id="191" w:author="采购部2" w:date="2019-11-15T12:11:00Z">
        <w:r w:rsidDel="001B210D">
          <w:rPr>
            <w:rFonts w:hint="eastAsia"/>
          </w:rPr>
          <w:delText>3.</w:delText>
        </w:r>
        <w:r w:rsidR="006D03EF" w:rsidDel="001B210D">
          <w:rPr>
            <w:rFonts w:hint="eastAsia"/>
          </w:rPr>
          <w:delText>6</w:delText>
        </w:r>
        <w:r w:rsidR="00373782" w:rsidRPr="00373782" w:rsidDel="001B210D">
          <w:rPr>
            <w:rFonts w:hint="eastAsia"/>
          </w:rPr>
          <w:delText>发生以下情况之一者，竞争性磋商保证金将不予退还，如造成采购方损失（包括但不仅限于采购方另行向第三方采购的差价损失以及花费的人力、物力等成本），供应商还应予以赔偿，同时依法承担相应法律责任：</w:delText>
        </w:r>
      </w:del>
    </w:p>
    <w:p w14:paraId="3A2E2888" w14:textId="0E414938" w:rsidR="00373782" w:rsidRPr="00373782" w:rsidDel="001B210D" w:rsidRDefault="00373782" w:rsidP="00373782">
      <w:pPr>
        <w:widowControl/>
        <w:spacing w:line="360" w:lineRule="auto"/>
        <w:rPr>
          <w:del w:id="192" w:author="采购部2" w:date="2019-11-15T12:11:00Z"/>
        </w:rPr>
      </w:pPr>
      <w:del w:id="193" w:author="采购部2" w:date="2019-11-15T12:11:00Z">
        <w:r w:rsidRPr="00373782" w:rsidDel="001B210D">
          <w:rPr>
            <w:rFonts w:hint="eastAsia"/>
          </w:rPr>
          <w:delText>（</w:delText>
        </w:r>
        <w:r w:rsidRPr="00373782" w:rsidDel="001B210D">
          <w:rPr>
            <w:rFonts w:hint="eastAsia"/>
          </w:rPr>
          <w:delText>1</w:delText>
        </w:r>
        <w:r w:rsidRPr="00373782" w:rsidDel="001B210D">
          <w:rPr>
            <w:rFonts w:hint="eastAsia"/>
          </w:rPr>
          <w:delText>）供应商未在采购方通知的期限内与采购方签订合同的；</w:delText>
        </w:r>
      </w:del>
    </w:p>
    <w:p w14:paraId="17D5C0ED" w14:textId="70701507" w:rsidR="00373782" w:rsidRPr="00373782" w:rsidDel="001B210D" w:rsidRDefault="00373782" w:rsidP="00373782">
      <w:pPr>
        <w:widowControl/>
        <w:spacing w:line="360" w:lineRule="auto"/>
        <w:rPr>
          <w:del w:id="194" w:author="采购部2" w:date="2019-11-15T12:11:00Z"/>
        </w:rPr>
      </w:pPr>
      <w:del w:id="195" w:author="采购部2" w:date="2019-11-15T12:11:00Z">
        <w:r w:rsidRPr="00373782" w:rsidDel="001B210D">
          <w:rPr>
            <w:rFonts w:hint="eastAsia"/>
          </w:rPr>
          <w:delText>（</w:delText>
        </w:r>
        <w:r w:rsidRPr="00373782" w:rsidDel="001B210D">
          <w:rPr>
            <w:rFonts w:hint="eastAsia"/>
          </w:rPr>
          <w:delText>2</w:delText>
        </w:r>
        <w:r w:rsidRPr="00373782" w:rsidDel="001B210D">
          <w:rPr>
            <w:rFonts w:hint="eastAsia"/>
          </w:rPr>
          <w:delText>）供应商以他人名义参与竞争性磋商或以其他方式弄虚作假、骗取成交的；</w:delText>
        </w:r>
      </w:del>
    </w:p>
    <w:p w14:paraId="7E56FD90" w14:textId="1FB06C0F" w:rsidR="00373782" w:rsidRPr="00373782" w:rsidDel="001B210D" w:rsidRDefault="00373782" w:rsidP="00373782">
      <w:pPr>
        <w:widowControl/>
        <w:spacing w:line="360" w:lineRule="auto"/>
        <w:rPr>
          <w:del w:id="196" w:author="采购部2" w:date="2019-11-15T12:11:00Z"/>
        </w:rPr>
      </w:pPr>
      <w:del w:id="197" w:author="采购部2" w:date="2019-11-15T12:11:00Z">
        <w:r w:rsidRPr="00373782" w:rsidDel="001B210D">
          <w:rPr>
            <w:rFonts w:hint="eastAsia"/>
          </w:rPr>
          <w:delText>（</w:delText>
        </w:r>
        <w:r w:rsidRPr="00373782" w:rsidDel="001B210D">
          <w:rPr>
            <w:rFonts w:hint="eastAsia"/>
          </w:rPr>
          <w:delText>3</w:delText>
        </w:r>
        <w:r w:rsidRPr="00373782" w:rsidDel="001B210D">
          <w:rPr>
            <w:rFonts w:hint="eastAsia"/>
          </w:rPr>
          <w:delText>）供应商有串通竞争性磋商的行为或涉嫌串通竞争性磋商的；</w:delText>
        </w:r>
      </w:del>
    </w:p>
    <w:p w14:paraId="6A4A89BA" w14:textId="6C61C89B" w:rsidR="00373782" w:rsidRPr="00373782" w:rsidDel="001B210D" w:rsidRDefault="00373782" w:rsidP="00373782">
      <w:pPr>
        <w:widowControl/>
        <w:spacing w:line="360" w:lineRule="auto"/>
        <w:rPr>
          <w:del w:id="198" w:author="采购部2" w:date="2019-11-15T12:11:00Z"/>
        </w:rPr>
      </w:pPr>
      <w:del w:id="199" w:author="采购部2" w:date="2019-11-15T12:11:00Z">
        <w:r w:rsidRPr="00373782" w:rsidDel="001B210D">
          <w:rPr>
            <w:rFonts w:hint="eastAsia"/>
          </w:rPr>
          <w:delText>（</w:delText>
        </w:r>
        <w:r w:rsidRPr="00373782" w:rsidDel="001B210D">
          <w:rPr>
            <w:rFonts w:hint="eastAsia"/>
          </w:rPr>
          <w:delText>4</w:delText>
        </w:r>
        <w:r w:rsidRPr="00373782" w:rsidDel="001B210D">
          <w:rPr>
            <w:rFonts w:hint="eastAsia"/>
          </w:rPr>
          <w:delText>）供应商在竞争性磋商公告要求提交响应文件的截止时间后，撤回响应文件的；</w:delText>
        </w:r>
      </w:del>
    </w:p>
    <w:p w14:paraId="48928DB2" w14:textId="701E6CAE" w:rsidR="00373782" w:rsidRPr="00373782" w:rsidDel="001B210D" w:rsidRDefault="00373782" w:rsidP="00373782">
      <w:pPr>
        <w:widowControl/>
        <w:spacing w:line="360" w:lineRule="auto"/>
        <w:rPr>
          <w:del w:id="200" w:author="采购部2" w:date="2019-11-15T12:11:00Z"/>
        </w:rPr>
      </w:pPr>
      <w:del w:id="201" w:author="采购部2" w:date="2019-11-15T12:11:00Z">
        <w:r w:rsidRPr="00373782" w:rsidDel="001B210D">
          <w:rPr>
            <w:rFonts w:hint="eastAsia"/>
          </w:rPr>
          <w:delText>（</w:delText>
        </w:r>
        <w:r w:rsidRPr="00373782" w:rsidDel="001B210D">
          <w:rPr>
            <w:rFonts w:hint="eastAsia"/>
          </w:rPr>
          <w:delText>5</w:delText>
        </w:r>
        <w:r w:rsidRPr="00373782" w:rsidDel="001B210D">
          <w:rPr>
            <w:rFonts w:hint="eastAsia"/>
          </w:rPr>
          <w:delText>）供应商在签订合同时提出附加条件，遭到拒绝后，不与采购方订立合同的；</w:delText>
        </w:r>
      </w:del>
    </w:p>
    <w:p w14:paraId="3952B96F" w14:textId="2497DEAF" w:rsidR="00373782" w:rsidRPr="00373782" w:rsidDel="001B210D" w:rsidRDefault="00373782" w:rsidP="00373782">
      <w:pPr>
        <w:widowControl/>
        <w:spacing w:line="360" w:lineRule="auto"/>
        <w:rPr>
          <w:del w:id="202" w:author="采购部2" w:date="2019-11-15T12:11:00Z"/>
        </w:rPr>
      </w:pPr>
      <w:del w:id="203" w:author="采购部2" w:date="2019-11-15T12:11:00Z">
        <w:r w:rsidRPr="00373782" w:rsidDel="001B210D">
          <w:rPr>
            <w:rFonts w:hint="eastAsia"/>
          </w:rPr>
          <w:delText>（</w:delText>
        </w:r>
        <w:r w:rsidRPr="00373782" w:rsidDel="001B210D">
          <w:rPr>
            <w:rFonts w:hint="eastAsia"/>
          </w:rPr>
          <w:delText>6</w:delText>
        </w:r>
        <w:r w:rsidRPr="00373782" w:rsidDel="001B210D">
          <w:rPr>
            <w:rFonts w:hint="eastAsia"/>
          </w:rPr>
          <w:delText>）供应商在响应文件中提供虚假材料的；</w:delText>
        </w:r>
      </w:del>
    </w:p>
    <w:p w14:paraId="35A0B403" w14:textId="3C3D356F" w:rsidR="00373782" w:rsidRPr="00373782" w:rsidDel="001B210D" w:rsidRDefault="00373782" w:rsidP="00373782">
      <w:pPr>
        <w:widowControl/>
        <w:spacing w:line="360" w:lineRule="auto"/>
        <w:rPr>
          <w:del w:id="204" w:author="采购部2" w:date="2019-11-15T12:11:00Z"/>
        </w:rPr>
      </w:pPr>
      <w:del w:id="205" w:author="采购部2" w:date="2019-11-15T12:11:00Z">
        <w:r w:rsidRPr="00373782" w:rsidDel="001B210D">
          <w:rPr>
            <w:rFonts w:hint="eastAsia"/>
          </w:rPr>
          <w:delText>（</w:delText>
        </w:r>
        <w:r w:rsidRPr="00373782" w:rsidDel="001B210D">
          <w:rPr>
            <w:rFonts w:hint="eastAsia"/>
          </w:rPr>
          <w:delText>7</w:delText>
        </w:r>
        <w:r w:rsidRPr="00373782" w:rsidDel="001B210D">
          <w:rPr>
            <w:rFonts w:hint="eastAsia"/>
          </w:rPr>
          <w:delText>）其他违法法律法规规定的行为。</w:delText>
        </w:r>
      </w:del>
    </w:p>
    <w:p w14:paraId="7126A503" w14:textId="77777777" w:rsidR="0019773E" w:rsidRDefault="006C5AE3">
      <w:pPr>
        <w:numPr>
          <w:ilvl w:val="0"/>
          <w:numId w:val="1"/>
        </w:numPr>
        <w:spacing w:line="360" w:lineRule="auto"/>
        <w:rPr>
          <w:b/>
        </w:rPr>
      </w:pPr>
      <w:r w:rsidRPr="00CE202D">
        <w:rPr>
          <w:rFonts w:hint="eastAsia"/>
          <w:b/>
          <w:bCs/>
        </w:rPr>
        <w:t>竞争性</w:t>
      </w:r>
      <w:r w:rsidR="0080231D" w:rsidRPr="00CE202D">
        <w:rPr>
          <w:rFonts w:hint="eastAsia"/>
          <w:b/>
        </w:rPr>
        <w:t>磋商</w:t>
      </w:r>
      <w:r w:rsidR="0080231D">
        <w:rPr>
          <w:rFonts w:hint="eastAsia"/>
          <w:b/>
        </w:rPr>
        <w:t>费用</w:t>
      </w:r>
    </w:p>
    <w:p w14:paraId="729560B1" w14:textId="77777777" w:rsidR="0019773E" w:rsidRDefault="0080231D">
      <w:pPr>
        <w:spacing w:line="360" w:lineRule="auto"/>
      </w:pPr>
      <w:r>
        <w:rPr>
          <w:rFonts w:hint="eastAsia"/>
        </w:rPr>
        <w:t>不论结果如何，供应商自行承担所有准备和参与</w:t>
      </w:r>
      <w:r w:rsidR="00387306">
        <w:rPr>
          <w:rFonts w:hint="eastAsia"/>
        </w:rPr>
        <w:t>竞争性</w:t>
      </w:r>
      <w:r>
        <w:rPr>
          <w:rFonts w:hint="eastAsia"/>
        </w:rPr>
        <w:t>磋商有关的费用，采购方在任何情况下无义务和责任承担此类费用。</w:t>
      </w:r>
    </w:p>
    <w:p w14:paraId="67AB6933" w14:textId="77777777" w:rsidR="0019773E" w:rsidRDefault="00387306">
      <w:pPr>
        <w:numPr>
          <w:ilvl w:val="0"/>
          <w:numId w:val="1"/>
        </w:numPr>
        <w:spacing w:line="360" w:lineRule="auto"/>
        <w:rPr>
          <w:b/>
        </w:rPr>
      </w:pPr>
      <w:r>
        <w:rPr>
          <w:rFonts w:hint="eastAsia"/>
          <w:b/>
        </w:rPr>
        <w:t>响应</w:t>
      </w:r>
      <w:r w:rsidR="0080231D">
        <w:rPr>
          <w:rFonts w:hint="eastAsia"/>
          <w:b/>
        </w:rPr>
        <w:t>文件及递交截止时间和地点</w:t>
      </w:r>
    </w:p>
    <w:p w14:paraId="35EFAFF5" w14:textId="7EA3AB78" w:rsidR="0019773E" w:rsidRPr="00126662" w:rsidRDefault="0080231D" w:rsidP="00126662">
      <w:pPr>
        <w:spacing w:line="360" w:lineRule="auto"/>
        <w:jc w:val="left"/>
        <w:rPr>
          <w:rFonts w:ascii="宋体" w:hAnsi="宋体"/>
          <w:bCs/>
          <w:szCs w:val="21"/>
        </w:rPr>
      </w:pPr>
      <w:del w:id="206" w:author="采购部2" w:date="2019-11-15T13:39:00Z">
        <w:r w:rsidDel="001B210D">
          <w:rPr>
            <w:rFonts w:hint="eastAsia"/>
          </w:rPr>
          <w:delText>5</w:delText>
        </w:r>
      </w:del>
      <w:ins w:id="207" w:author="采购部2" w:date="2019-11-15T13:39:00Z">
        <w:r w:rsidR="001B210D">
          <w:t>4</w:t>
        </w:r>
      </w:ins>
      <w:r>
        <w:rPr>
          <w:rFonts w:hint="eastAsia"/>
        </w:rPr>
        <w:t>.1</w:t>
      </w:r>
      <w:r w:rsidR="00126662" w:rsidRPr="00BA4B33">
        <w:rPr>
          <w:rFonts w:ascii="宋体" w:hAnsi="宋体" w:hint="eastAsia"/>
          <w:bCs/>
          <w:szCs w:val="21"/>
        </w:rPr>
        <w:t>需要递交的响应文件：营业执照、银行基本账户</w:t>
      </w:r>
      <w:del w:id="208" w:author="曾敏" w:date="2019-10-15T08:44:00Z">
        <w:r w:rsidR="00126662" w:rsidRPr="00BA4B33" w:rsidDel="00002E6A">
          <w:rPr>
            <w:rFonts w:ascii="宋体" w:hAnsi="宋体" w:hint="eastAsia"/>
            <w:bCs/>
            <w:szCs w:val="21"/>
          </w:rPr>
          <w:delText>、银行开户许可证</w:delText>
        </w:r>
      </w:del>
      <w:r w:rsidR="00126662" w:rsidRPr="00BA4B33">
        <w:rPr>
          <w:rFonts w:ascii="宋体" w:hAnsi="宋体" w:hint="eastAsia"/>
          <w:bCs/>
          <w:szCs w:val="21"/>
        </w:rPr>
        <w:t>及其他资质证明文件，</w:t>
      </w:r>
      <w:del w:id="209" w:author="采购部2" w:date="2019-11-15T12:17:00Z">
        <w:r w:rsidR="00126662" w:rsidRPr="00BA4B33" w:rsidDel="001B210D">
          <w:rPr>
            <w:rFonts w:ascii="宋体" w:hAnsi="宋体" w:hint="eastAsia"/>
            <w:bCs/>
            <w:szCs w:val="21"/>
          </w:rPr>
          <w:delText>竞争性磋商保证金缴纳证明，</w:delText>
        </w:r>
      </w:del>
      <w:r w:rsidR="00126662" w:rsidRPr="00BA4B33">
        <w:rPr>
          <w:rFonts w:ascii="宋体" w:hAnsi="宋体" w:hint="eastAsia"/>
          <w:bCs/>
          <w:szCs w:val="21"/>
        </w:rPr>
        <w:t>报价表</w:t>
      </w:r>
      <w:del w:id="210" w:author="采购部2" w:date="2019-11-15T12:23:00Z">
        <w:r w:rsidR="00126662" w:rsidRPr="00BA4B33" w:rsidDel="001B210D">
          <w:rPr>
            <w:rFonts w:ascii="宋体" w:hAnsi="宋体" w:hint="eastAsia"/>
            <w:bCs/>
            <w:szCs w:val="21"/>
          </w:rPr>
          <w:delText>（按本公告附件一格式）</w:delText>
        </w:r>
      </w:del>
      <w:r w:rsidR="00126662" w:rsidRPr="00BA4B33">
        <w:rPr>
          <w:rFonts w:ascii="宋体" w:hAnsi="宋体" w:hint="eastAsia"/>
          <w:bCs/>
          <w:szCs w:val="21"/>
        </w:rPr>
        <w:t>，竞争性磋商书（按本公告附件二格式），《法定代表人授权委托书》（按本公告</w:t>
      </w:r>
      <w:proofErr w:type="gramStart"/>
      <w:r w:rsidR="00126662" w:rsidRPr="00BA4B33">
        <w:rPr>
          <w:rFonts w:ascii="宋体" w:hAnsi="宋体" w:hint="eastAsia"/>
          <w:bCs/>
          <w:szCs w:val="21"/>
        </w:rPr>
        <w:t>附件附件</w:t>
      </w:r>
      <w:proofErr w:type="gramEnd"/>
      <w:r w:rsidR="00126662" w:rsidRPr="00BA4B33">
        <w:rPr>
          <w:rFonts w:ascii="宋体" w:hAnsi="宋体" w:hint="eastAsia"/>
          <w:bCs/>
          <w:szCs w:val="21"/>
        </w:rPr>
        <w:t>三格式）及被授权人身份证正反面复印件（委托代理时，必须提供），法定代表人身份证正反面复印件，供应商认为需要提供的有关资料。</w:t>
      </w:r>
    </w:p>
    <w:p w14:paraId="473E0918" w14:textId="741A0546" w:rsidR="0019773E" w:rsidDel="001B210D" w:rsidRDefault="0080231D" w:rsidP="001B210D">
      <w:pPr>
        <w:spacing w:line="360" w:lineRule="auto"/>
        <w:rPr>
          <w:del w:id="211" w:author="采购部2" w:date="2019-11-15T12:19:00Z"/>
        </w:rPr>
      </w:pPr>
      <w:del w:id="212" w:author="采购部2" w:date="2019-11-15T13:39:00Z">
        <w:r w:rsidDel="001B210D">
          <w:rPr>
            <w:rFonts w:hint="eastAsia"/>
          </w:rPr>
          <w:delText>5</w:delText>
        </w:r>
      </w:del>
      <w:ins w:id="213" w:author="采购部2" w:date="2019-11-15T13:39:00Z">
        <w:r w:rsidR="001B210D">
          <w:t>4</w:t>
        </w:r>
      </w:ins>
      <w:r>
        <w:rPr>
          <w:rFonts w:hint="eastAsia"/>
        </w:rPr>
        <w:t>.2</w:t>
      </w:r>
      <w:del w:id="214" w:author="采购部2" w:date="2019-11-15T12:19:00Z">
        <w:r w:rsidR="00B644C5" w:rsidRPr="00BA4B33" w:rsidDel="001B210D">
          <w:rPr>
            <w:rFonts w:ascii="宋体" w:hAnsi="宋体" w:hint="eastAsia"/>
            <w:bCs/>
            <w:szCs w:val="21"/>
          </w:rPr>
          <w:delText>响应文件应用中文编写，之后提供的所有文件均采用中文。计量单位采用国际单位制。</w:delText>
        </w:r>
      </w:del>
    </w:p>
    <w:p w14:paraId="31EFB550" w14:textId="1272B716" w:rsidR="0019773E" w:rsidRDefault="0080231D">
      <w:pPr>
        <w:spacing w:line="360" w:lineRule="auto"/>
      </w:pPr>
      <w:del w:id="215" w:author="采购部2" w:date="2019-11-15T12:19:00Z">
        <w:r w:rsidDel="001B210D">
          <w:rPr>
            <w:rFonts w:hint="eastAsia"/>
          </w:rPr>
          <w:delText>5.3</w:delText>
        </w:r>
      </w:del>
      <w:r w:rsidR="00A40C95" w:rsidRPr="00BA4B33">
        <w:rPr>
          <w:rFonts w:ascii="宋体" w:hAnsi="宋体" w:hint="eastAsia"/>
          <w:bCs/>
          <w:szCs w:val="21"/>
        </w:rPr>
        <w:t>以上文件加盖公章后用信封密封并在封口处加盖公章：封面标注“XX（竞争性磋商单位名称)报</w:t>
      </w:r>
      <w:ins w:id="216" w:author="采购部2" w:date="2019-11-15T12:19:00Z">
        <w:r w:rsidR="001B210D" w:rsidRPr="000C776B">
          <w:rPr>
            <w:rFonts w:hint="eastAsia"/>
            <w:b/>
            <w:bCs/>
          </w:rPr>
          <w:t>离子交换树脂</w:t>
        </w:r>
      </w:ins>
      <w:del w:id="217" w:author="采购部2" w:date="2019-11-15T12:19:00Z">
        <w:r w:rsidR="00A40C95" w:rsidDel="001B210D">
          <w:rPr>
            <w:rFonts w:ascii="宋体" w:hAnsi="宋体" w:cs="宋体" w:hint="eastAsia"/>
            <w:b/>
            <w:bCs/>
            <w:szCs w:val="21"/>
          </w:rPr>
          <w:delText>食品添加剂磷酸</w:delText>
        </w:r>
      </w:del>
      <w:r w:rsidR="00A40C95" w:rsidRPr="00BA4B33">
        <w:rPr>
          <w:rFonts w:ascii="宋体" w:hAnsi="宋体" w:cs="宋体" w:hint="eastAsia"/>
          <w:b/>
          <w:bCs/>
          <w:szCs w:val="21"/>
        </w:rPr>
        <w:t>竞争性磋商</w:t>
      </w:r>
      <w:r w:rsidR="00A40C95" w:rsidRPr="00BA4B33">
        <w:rPr>
          <w:rFonts w:ascii="宋体" w:hAnsi="宋体" w:hint="eastAsia"/>
          <w:bCs/>
          <w:szCs w:val="21"/>
        </w:rPr>
        <w:t>” ，并写明供应商的名称与地址、联系方式、邮政编码、电子邮箱地址。</w:t>
      </w:r>
    </w:p>
    <w:p w14:paraId="540B7E80" w14:textId="2D448F43" w:rsidR="0019773E" w:rsidRPr="00126662" w:rsidRDefault="0080231D">
      <w:pPr>
        <w:spacing w:line="360" w:lineRule="auto"/>
      </w:pPr>
      <w:del w:id="218" w:author="采购部2" w:date="2019-11-15T13:39:00Z">
        <w:r w:rsidDel="001B210D">
          <w:rPr>
            <w:rFonts w:hint="eastAsia"/>
          </w:rPr>
          <w:delText>5</w:delText>
        </w:r>
      </w:del>
      <w:ins w:id="219" w:author="采购部2" w:date="2019-11-15T13:39:00Z">
        <w:r w:rsidR="001B210D">
          <w:t>4</w:t>
        </w:r>
      </w:ins>
      <w:r>
        <w:rPr>
          <w:rFonts w:hint="eastAsia"/>
        </w:rPr>
        <w:t>.</w:t>
      </w:r>
      <w:del w:id="220" w:author="采购部2" w:date="2019-11-15T13:40:00Z">
        <w:r w:rsidDel="001B210D">
          <w:rPr>
            <w:rFonts w:hint="eastAsia"/>
          </w:rPr>
          <w:delText xml:space="preserve">4 </w:delText>
        </w:r>
      </w:del>
      <w:ins w:id="221" w:author="采购部2" w:date="2019-11-15T13:40:00Z">
        <w:r w:rsidR="001B210D">
          <w:t>3</w:t>
        </w:r>
        <w:r w:rsidR="001B210D">
          <w:rPr>
            <w:rFonts w:hint="eastAsia"/>
          </w:rPr>
          <w:t xml:space="preserve"> </w:t>
        </w:r>
      </w:ins>
      <w:r>
        <w:rPr>
          <w:rFonts w:hint="eastAsia"/>
        </w:rPr>
        <w:t>响应文件递交截止时间：</w:t>
      </w:r>
      <w:del w:id="222" w:author="曾敏" w:date="2019-10-15T08:45:00Z">
        <w:r w:rsidRPr="00AB79D5" w:rsidDel="00002E6A">
          <w:rPr>
            <w:rFonts w:hint="eastAsia"/>
            <w:highlight w:val="yellow"/>
          </w:rPr>
          <w:delText>2019</w:delText>
        </w:r>
        <w:r w:rsidRPr="00AB79D5" w:rsidDel="00002E6A">
          <w:rPr>
            <w:rFonts w:hint="eastAsia"/>
            <w:highlight w:val="yellow"/>
          </w:rPr>
          <w:delText>年</w:delText>
        </w:r>
        <w:r w:rsidRPr="00AB79D5" w:rsidDel="00002E6A">
          <w:rPr>
            <w:rFonts w:hint="eastAsia"/>
            <w:highlight w:val="yellow"/>
          </w:rPr>
          <w:delText>9</w:delText>
        </w:r>
      </w:del>
      <w:ins w:id="223" w:author="曾敏" w:date="2019-10-15T08:45:00Z">
        <w:r w:rsidR="00002E6A" w:rsidRPr="00AB79D5">
          <w:rPr>
            <w:rFonts w:hint="eastAsia"/>
            <w:highlight w:val="yellow"/>
          </w:rPr>
          <w:t>2019</w:t>
        </w:r>
        <w:r w:rsidR="00002E6A" w:rsidRPr="00AB79D5">
          <w:rPr>
            <w:rFonts w:hint="eastAsia"/>
            <w:highlight w:val="yellow"/>
          </w:rPr>
          <w:t>年</w:t>
        </w:r>
        <w:del w:id="224" w:author="宋小丽" w:date="2019-10-15T17:15:00Z">
          <w:r w:rsidR="00002E6A" w:rsidDel="003C2723">
            <w:rPr>
              <w:rFonts w:hint="eastAsia"/>
              <w:highlight w:val="yellow"/>
            </w:rPr>
            <w:delText>11</w:delText>
          </w:r>
        </w:del>
      </w:ins>
      <w:ins w:id="225" w:author="宋小丽" w:date="2019-10-15T17:15:00Z">
        <w:r w:rsidR="003C2723">
          <w:rPr>
            <w:rFonts w:hint="eastAsia"/>
            <w:highlight w:val="yellow"/>
          </w:rPr>
          <w:t>1</w:t>
        </w:r>
        <w:del w:id="226" w:author="采购部2" w:date="2019-11-15T12:20:00Z">
          <w:r w:rsidR="003C2723" w:rsidDel="001B210D">
            <w:rPr>
              <w:rFonts w:hint="eastAsia"/>
              <w:highlight w:val="yellow"/>
            </w:rPr>
            <w:delText>0</w:delText>
          </w:r>
        </w:del>
      </w:ins>
      <w:ins w:id="227" w:author="采购部2" w:date="2019-11-15T12:20:00Z">
        <w:r w:rsidR="001B210D">
          <w:rPr>
            <w:highlight w:val="yellow"/>
          </w:rPr>
          <w:t>1</w:t>
        </w:r>
      </w:ins>
      <w:r w:rsidRPr="00AB79D5">
        <w:rPr>
          <w:rFonts w:hint="eastAsia"/>
          <w:highlight w:val="yellow"/>
        </w:rPr>
        <w:t>月</w:t>
      </w:r>
      <w:del w:id="228" w:author="曾敏" w:date="2019-10-15T08:45:00Z">
        <w:r w:rsidRPr="00AB79D5" w:rsidDel="00002E6A">
          <w:rPr>
            <w:rFonts w:hint="eastAsia"/>
            <w:highlight w:val="yellow"/>
          </w:rPr>
          <w:delText>1</w:delText>
        </w:r>
        <w:r w:rsidR="00D361CD" w:rsidRPr="00AB79D5" w:rsidDel="00002E6A">
          <w:rPr>
            <w:rFonts w:hint="eastAsia"/>
            <w:highlight w:val="yellow"/>
          </w:rPr>
          <w:delText>6</w:delText>
        </w:r>
      </w:del>
      <w:ins w:id="229" w:author="曾敏" w:date="2019-10-15T08:45:00Z">
        <w:del w:id="230" w:author="宋小丽" w:date="2019-10-15T17:16:00Z">
          <w:r w:rsidR="00002E6A" w:rsidDel="003C2723">
            <w:rPr>
              <w:rFonts w:hint="eastAsia"/>
              <w:highlight w:val="yellow"/>
            </w:rPr>
            <w:delText>4</w:delText>
          </w:r>
        </w:del>
      </w:ins>
      <w:ins w:id="231" w:author="宋小丽" w:date="2019-10-16T08:37:00Z">
        <w:del w:id="232" w:author="采购部2" w:date="2019-11-22T08:50:00Z">
          <w:r w:rsidR="00370076" w:rsidDel="008F5CF9">
            <w:rPr>
              <w:rFonts w:hint="eastAsia"/>
              <w:highlight w:val="yellow"/>
            </w:rPr>
            <w:delText>2</w:delText>
          </w:r>
        </w:del>
        <w:del w:id="233" w:author="采购部2" w:date="2019-11-15T12:20:00Z">
          <w:r w:rsidR="00370076" w:rsidDel="001B210D">
            <w:rPr>
              <w:rFonts w:hint="eastAsia"/>
              <w:highlight w:val="yellow"/>
            </w:rPr>
            <w:delText>4</w:delText>
          </w:r>
        </w:del>
      </w:ins>
      <w:ins w:id="234" w:author="采购部2" w:date="2019-11-22T08:50:00Z">
        <w:r w:rsidR="008F5CF9">
          <w:rPr>
            <w:highlight w:val="yellow"/>
          </w:rPr>
          <w:t>29</w:t>
        </w:r>
      </w:ins>
      <w:bookmarkStart w:id="235" w:name="_GoBack"/>
      <w:bookmarkEnd w:id="235"/>
      <w:r w:rsidRPr="00AB79D5">
        <w:rPr>
          <w:rFonts w:hint="eastAsia"/>
          <w:highlight w:val="yellow"/>
        </w:rPr>
        <w:t>日下午</w:t>
      </w:r>
      <w:del w:id="236" w:author="宋小丽" w:date="2019-10-16T08:37:00Z">
        <w:r w:rsidRPr="00AB79D5" w:rsidDel="00941732">
          <w:rPr>
            <w:rFonts w:hint="eastAsia"/>
            <w:highlight w:val="yellow"/>
          </w:rPr>
          <w:delText>16</w:delText>
        </w:r>
      </w:del>
      <w:ins w:id="237" w:author="宋小丽" w:date="2019-10-16T08:37:00Z">
        <w:r w:rsidR="00941732" w:rsidRPr="00AB79D5">
          <w:rPr>
            <w:rFonts w:hint="eastAsia"/>
            <w:highlight w:val="yellow"/>
          </w:rPr>
          <w:t>1</w:t>
        </w:r>
        <w:r w:rsidR="00941732">
          <w:rPr>
            <w:rFonts w:hint="eastAsia"/>
            <w:highlight w:val="yellow"/>
          </w:rPr>
          <w:t>7</w:t>
        </w:r>
      </w:ins>
      <w:r w:rsidRPr="00AB79D5">
        <w:rPr>
          <w:rFonts w:hint="eastAsia"/>
          <w:highlight w:val="yellow"/>
        </w:rPr>
        <w:t>:00</w:t>
      </w:r>
      <w:r w:rsidRPr="00AB79D5">
        <w:rPr>
          <w:rFonts w:hint="eastAsia"/>
          <w:highlight w:val="yellow"/>
        </w:rPr>
        <w:t>时前。</w:t>
      </w:r>
    </w:p>
    <w:p w14:paraId="5800D66E" w14:textId="34CBCF5A" w:rsidR="0019773E" w:rsidRDefault="0080231D">
      <w:pPr>
        <w:spacing w:line="360" w:lineRule="auto"/>
      </w:pPr>
      <w:del w:id="238" w:author="采购部2" w:date="2019-11-15T13:40:00Z">
        <w:r w:rsidDel="001B210D">
          <w:rPr>
            <w:rFonts w:hint="eastAsia"/>
          </w:rPr>
          <w:delText>5</w:delText>
        </w:r>
      </w:del>
      <w:ins w:id="239" w:author="采购部2" w:date="2019-11-15T13:40:00Z">
        <w:r w:rsidR="001B210D">
          <w:t>4</w:t>
        </w:r>
      </w:ins>
      <w:r>
        <w:rPr>
          <w:rFonts w:hint="eastAsia"/>
        </w:rPr>
        <w:t>.</w:t>
      </w:r>
      <w:del w:id="240" w:author="采购部2" w:date="2019-11-15T13:40:00Z">
        <w:r w:rsidDel="001B210D">
          <w:rPr>
            <w:rFonts w:hint="eastAsia"/>
          </w:rPr>
          <w:delText xml:space="preserve">5 </w:delText>
        </w:r>
      </w:del>
      <w:ins w:id="241" w:author="采购部2" w:date="2019-11-15T13:40:00Z">
        <w:r w:rsidR="001B210D">
          <w:t>4</w:t>
        </w:r>
        <w:r w:rsidR="001B210D">
          <w:rPr>
            <w:rFonts w:hint="eastAsia"/>
          </w:rPr>
          <w:t xml:space="preserve"> </w:t>
        </w:r>
      </w:ins>
      <w:r w:rsidR="00114F41">
        <w:rPr>
          <w:rFonts w:hint="eastAsia"/>
        </w:rPr>
        <w:t>响应文件</w:t>
      </w:r>
      <w:r>
        <w:rPr>
          <w:rFonts w:hint="eastAsia"/>
        </w:rPr>
        <w:t>递交地址：广西南宁市</w:t>
      </w:r>
      <w:proofErr w:type="gramStart"/>
      <w:r>
        <w:rPr>
          <w:rFonts w:hint="eastAsia"/>
        </w:rPr>
        <w:t>青秀</w:t>
      </w:r>
      <w:proofErr w:type="gramEnd"/>
      <w:r>
        <w:rPr>
          <w:rFonts w:hint="eastAsia"/>
        </w:rPr>
        <w:t>区民族大道</w:t>
      </w:r>
      <w:r>
        <w:rPr>
          <w:rFonts w:hint="eastAsia"/>
        </w:rPr>
        <w:t>136-5</w:t>
      </w:r>
      <w:r>
        <w:rPr>
          <w:rFonts w:hint="eastAsia"/>
        </w:rPr>
        <w:t>号华润大厦</w:t>
      </w:r>
      <w:r>
        <w:rPr>
          <w:rFonts w:hint="eastAsia"/>
        </w:rPr>
        <w:t>C</w:t>
      </w:r>
      <w:r>
        <w:rPr>
          <w:rFonts w:hint="eastAsia"/>
        </w:rPr>
        <w:t>座</w:t>
      </w:r>
      <w:r>
        <w:rPr>
          <w:rFonts w:hint="eastAsia"/>
        </w:rPr>
        <w:t>23</w:t>
      </w:r>
      <w:r>
        <w:rPr>
          <w:rFonts w:hint="eastAsia"/>
        </w:rPr>
        <w:t>楼，</w:t>
      </w:r>
      <w:r w:rsidR="00396A83">
        <w:rPr>
          <w:rFonts w:hint="eastAsia"/>
        </w:rPr>
        <w:t>采购方</w:t>
      </w:r>
      <w:r>
        <w:rPr>
          <w:rFonts w:hint="eastAsia"/>
        </w:rPr>
        <w:t>采购部</w:t>
      </w:r>
      <w:del w:id="242" w:author="采购部2" w:date="2019-11-15T12:20:00Z">
        <w:r w:rsidDel="001B210D">
          <w:rPr>
            <w:rFonts w:hint="eastAsia"/>
          </w:rPr>
          <w:delText>曾敏（先生）</w:delText>
        </w:r>
      </w:del>
      <w:ins w:id="243" w:author="采购部2" w:date="2019-11-15T12:20:00Z">
        <w:r w:rsidR="001B210D">
          <w:rPr>
            <w:rFonts w:hint="eastAsia"/>
          </w:rPr>
          <w:t>梁萍</w:t>
        </w:r>
      </w:ins>
      <w:r>
        <w:rPr>
          <w:rFonts w:hint="eastAsia"/>
        </w:rPr>
        <w:t>，电话：</w:t>
      </w:r>
      <w:r>
        <w:rPr>
          <w:rFonts w:hint="eastAsia"/>
        </w:rPr>
        <w:t>0771-5537197</w:t>
      </w:r>
      <w:r>
        <w:rPr>
          <w:rFonts w:hint="eastAsia"/>
        </w:rPr>
        <w:t>。</w:t>
      </w:r>
    </w:p>
    <w:p w14:paraId="332F2350" w14:textId="0D10FE81" w:rsidR="0019773E" w:rsidRDefault="0080231D">
      <w:pPr>
        <w:spacing w:line="360" w:lineRule="auto"/>
      </w:pPr>
      <w:del w:id="244" w:author="采购部2" w:date="2019-11-15T13:40:00Z">
        <w:r w:rsidDel="001B210D">
          <w:rPr>
            <w:rFonts w:hint="eastAsia"/>
            <w:bCs/>
          </w:rPr>
          <w:delText>5</w:delText>
        </w:r>
      </w:del>
      <w:ins w:id="245" w:author="采购部2" w:date="2019-11-15T13:40:00Z">
        <w:r w:rsidR="001B210D">
          <w:rPr>
            <w:bCs/>
          </w:rPr>
          <w:t>4</w:t>
        </w:r>
      </w:ins>
      <w:r>
        <w:rPr>
          <w:rFonts w:hint="eastAsia"/>
          <w:bCs/>
        </w:rPr>
        <w:t>.</w:t>
      </w:r>
      <w:del w:id="246" w:author="采购部2" w:date="2019-11-15T13:40:00Z">
        <w:r w:rsidDel="001B210D">
          <w:rPr>
            <w:rFonts w:hint="eastAsia"/>
            <w:bCs/>
          </w:rPr>
          <w:delText>6</w:delText>
        </w:r>
      </w:del>
      <w:ins w:id="247" w:author="采购部2" w:date="2019-11-15T13:40:00Z">
        <w:r w:rsidR="001B210D">
          <w:rPr>
            <w:bCs/>
          </w:rPr>
          <w:t>5</w:t>
        </w:r>
      </w:ins>
      <w:r w:rsidR="00064A24" w:rsidRPr="00BA4B33">
        <w:rPr>
          <w:rFonts w:ascii="宋体" w:hAnsi="宋体" w:hint="eastAsia"/>
          <w:bCs/>
          <w:szCs w:val="21"/>
        </w:rPr>
        <w:t>逾期送达的或者未送达指定地点的响应文件，采购方将有权不予受理</w:t>
      </w:r>
      <w:r w:rsidR="00064A24" w:rsidRPr="00BA4B33">
        <w:rPr>
          <w:rFonts w:ascii="宋体" w:hAnsi="宋体" w:hint="eastAsia"/>
          <w:b/>
          <w:szCs w:val="21"/>
        </w:rPr>
        <w:t>。</w:t>
      </w:r>
    </w:p>
    <w:p w14:paraId="326A7660" w14:textId="5EB4AAAB" w:rsidR="0019773E" w:rsidRDefault="0080231D">
      <w:pPr>
        <w:spacing w:line="360" w:lineRule="auto"/>
      </w:pPr>
      <w:del w:id="248" w:author="采购部2" w:date="2019-11-15T13:40:00Z">
        <w:r w:rsidDel="001B210D">
          <w:rPr>
            <w:rFonts w:hint="eastAsia"/>
          </w:rPr>
          <w:delText>5</w:delText>
        </w:r>
      </w:del>
      <w:ins w:id="249" w:author="采购部2" w:date="2019-11-15T13:40:00Z">
        <w:r w:rsidR="001B210D">
          <w:t>4</w:t>
        </w:r>
      </w:ins>
      <w:r>
        <w:rPr>
          <w:rFonts w:hint="eastAsia"/>
        </w:rPr>
        <w:t>.</w:t>
      </w:r>
      <w:del w:id="250" w:author="采购部2" w:date="2019-11-15T13:40:00Z">
        <w:r w:rsidDel="001B210D">
          <w:rPr>
            <w:rFonts w:hint="eastAsia"/>
          </w:rPr>
          <w:delText>7</w:delText>
        </w:r>
      </w:del>
      <w:ins w:id="251" w:author="采购部2" w:date="2019-11-15T13:40:00Z">
        <w:r w:rsidR="001B210D">
          <w:t>6</w:t>
        </w:r>
      </w:ins>
      <w:r w:rsidR="00064A24" w:rsidRPr="00BA4B33">
        <w:rPr>
          <w:rFonts w:ascii="宋体" w:hAnsi="宋体" w:hint="eastAsia"/>
          <w:bCs/>
          <w:szCs w:val="21"/>
        </w:rPr>
        <w:t>在规定的递交响应文件截止时间后，供应商不得撤销其响应文件。</w:t>
      </w:r>
    </w:p>
    <w:p w14:paraId="394C1133" w14:textId="77777777" w:rsidR="0019773E" w:rsidRDefault="0080231D">
      <w:pPr>
        <w:numPr>
          <w:ilvl w:val="0"/>
          <w:numId w:val="1"/>
        </w:numPr>
        <w:spacing w:line="360" w:lineRule="auto"/>
        <w:rPr>
          <w:b/>
        </w:rPr>
      </w:pPr>
      <w:r>
        <w:rPr>
          <w:rFonts w:hint="eastAsia"/>
          <w:b/>
        </w:rPr>
        <w:t>竞争性磋商及评审</w:t>
      </w:r>
    </w:p>
    <w:p w14:paraId="363CA094" w14:textId="1F6D6188" w:rsidR="009339CF" w:rsidRPr="009339CF" w:rsidRDefault="009339CF" w:rsidP="009339CF">
      <w:pPr>
        <w:spacing w:line="360" w:lineRule="auto"/>
        <w:jc w:val="left"/>
        <w:rPr>
          <w:rFonts w:ascii="宋体" w:hAnsi="宋体"/>
          <w:szCs w:val="21"/>
        </w:rPr>
      </w:pPr>
      <w:del w:id="252" w:author="采购部2" w:date="2019-11-15T13:40:00Z">
        <w:r w:rsidRPr="009339CF" w:rsidDel="001B210D">
          <w:rPr>
            <w:rFonts w:ascii="宋体" w:hAnsi="宋体" w:hint="eastAsia"/>
            <w:szCs w:val="21"/>
          </w:rPr>
          <w:delText>6</w:delText>
        </w:r>
      </w:del>
      <w:ins w:id="253" w:author="采购部2" w:date="2019-11-15T13:40:00Z">
        <w:r w:rsidR="001B210D">
          <w:rPr>
            <w:rFonts w:ascii="宋体" w:hAnsi="宋体"/>
            <w:szCs w:val="21"/>
          </w:rPr>
          <w:t>5</w:t>
        </w:r>
      </w:ins>
      <w:r w:rsidRPr="009339CF">
        <w:rPr>
          <w:rFonts w:ascii="宋体" w:hAnsi="宋体" w:hint="eastAsia"/>
          <w:szCs w:val="21"/>
        </w:rPr>
        <w:t>.1、竞争性磋商时间：</w:t>
      </w:r>
      <w:del w:id="254" w:author="曾敏" w:date="2019-10-15T08:44:00Z">
        <w:r w:rsidR="00D479AE" w:rsidRPr="00D479AE">
          <w:rPr>
            <w:rFonts w:ascii="宋体" w:hAnsi="宋体" w:hint="eastAsia"/>
            <w:szCs w:val="21"/>
            <w:rPrChange w:id="255" w:author="宋小丽" w:date="2019-10-15T09:13:00Z">
              <w:rPr>
                <w:rFonts w:ascii="宋体" w:hAnsi="宋体" w:hint="eastAsia"/>
                <w:szCs w:val="21"/>
                <w:highlight w:val="yellow"/>
              </w:rPr>
            </w:rPrChange>
          </w:rPr>
          <w:delText>计划</w:delText>
        </w:r>
        <w:r w:rsidR="00D479AE" w:rsidRPr="00D479AE">
          <w:rPr>
            <w:rFonts w:ascii="宋体" w:hAnsi="宋体"/>
            <w:szCs w:val="21"/>
            <w:rPrChange w:id="256" w:author="宋小丽" w:date="2019-10-15T09:13:00Z">
              <w:rPr>
                <w:rFonts w:ascii="宋体" w:hAnsi="宋体"/>
                <w:szCs w:val="21"/>
                <w:highlight w:val="yellow"/>
              </w:rPr>
            </w:rPrChange>
          </w:rPr>
          <w:delText>2019</w:delText>
        </w:r>
        <w:r w:rsidR="00D479AE" w:rsidRPr="00D479AE">
          <w:rPr>
            <w:rFonts w:ascii="宋体" w:hAnsi="宋体" w:hint="eastAsia"/>
            <w:szCs w:val="21"/>
            <w:rPrChange w:id="257" w:author="宋小丽" w:date="2019-10-15T09:13:00Z">
              <w:rPr>
                <w:rFonts w:ascii="宋体" w:hAnsi="宋体" w:hint="eastAsia"/>
                <w:szCs w:val="21"/>
                <w:highlight w:val="yellow"/>
              </w:rPr>
            </w:rPrChange>
          </w:rPr>
          <w:delText>年</w:delText>
        </w:r>
        <w:r w:rsidR="00D479AE" w:rsidRPr="00D479AE">
          <w:rPr>
            <w:rFonts w:ascii="宋体" w:hAnsi="宋体"/>
            <w:szCs w:val="21"/>
            <w:rPrChange w:id="258" w:author="宋小丽" w:date="2019-10-15T09:13:00Z">
              <w:rPr>
                <w:rFonts w:ascii="宋体" w:hAnsi="宋体"/>
                <w:szCs w:val="21"/>
                <w:highlight w:val="yellow"/>
              </w:rPr>
            </w:rPrChange>
          </w:rPr>
          <w:delText>10</w:delText>
        </w:r>
        <w:r w:rsidR="00D479AE" w:rsidRPr="00D479AE">
          <w:rPr>
            <w:rFonts w:ascii="宋体" w:hAnsi="宋体" w:hint="eastAsia"/>
            <w:szCs w:val="21"/>
            <w:rPrChange w:id="259" w:author="宋小丽" w:date="2019-10-15T09:13:00Z">
              <w:rPr>
                <w:rFonts w:ascii="宋体" w:hAnsi="宋体" w:hint="eastAsia"/>
                <w:szCs w:val="21"/>
                <w:highlight w:val="yellow"/>
              </w:rPr>
            </w:rPrChange>
          </w:rPr>
          <w:delText>月</w:delText>
        </w:r>
        <w:r w:rsidR="00D479AE" w:rsidRPr="00D479AE">
          <w:rPr>
            <w:rFonts w:ascii="宋体" w:hAnsi="宋体"/>
            <w:szCs w:val="21"/>
            <w:rPrChange w:id="260" w:author="宋小丽" w:date="2019-10-15T09:13:00Z">
              <w:rPr>
                <w:rFonts w:ascii="宋体" w:hAnsi="宋体"/>
                <w:szCs w:val="21"/>
                <w:highlight w:val="yellow"/>
              </w:rPr>
            </w:rPrChange>
          </w:rPr>
          <w:delText xml:space="preserve">  日    时   分，</w:delText>
        </w:r>
      </w:del>
      <w:r w:rsidR="00D479AE" w:rsidRPr="00D479AE">
        <w:rPr>
          <w:rFonts w:ascii="宋体" w:hAnsi="宋体" w:hint="eastAsia"/>
          <w:szCs w:val="21"/>
          <w:rPrChange w:id="261" w:author="宋小丽" w:date="2019-10-15T09:13:00Z">
            <w:rPr>
              <w:rFonts w:ascii="宋体" w:hAnsi="宋体" w:hint="eastAsia"/>
              <w:szCs w:val="21"/>
              <w:highlight w:val="yellow"/>
            </w:rPr>
          </w:rPrChange>
        </w:rPr>
        <w:t>具体按采购方通知。</w:t>
      </w:r>
    </w:p>
    <w:p w14:paraId="4EE91971" w14:textId="59139E0A" w:rsidR="009339CF" w:rsidRPr="009339CF" w:rsidRDefault="009339CF" w:rsidP="009339CF">
      <w:pPr>
        <w:spacing w:line="360" w:lineRule="auto"/>
        <w:jc w:val="left"/>
        <w:rPr>
          <w:rFonts w:ascii="宋体" w:hAnsi="宋体"/>
          <w:szCs w:val="21"/>
        </w:rPr>
      </w:pPr>
      <w:del w:id="262" w:author="采购部2" w:date="2019-11-15T13:40:00Z">
        <w:r w:rsidRPr="009339CF" w:rsidDel="001B210D">
          <w:rPr>
            <w:rFonts w:ascii="宋体" w:hAnsi="宋体" w:hint="eastAsia"/>
            <w:szCs w:val="21"/>
          </w:rPr>
          <w:delText>6</w:delText>
        </w:r>
      </w:del>
      <w:ins w:id="263" w:author="采购部2" w:date="2019-11-15T13:40:00Z">
        <w:r w:rsidR="001B210D">
          <w:rPr>
            <w:rFonts w:ascii="宋体" w:hAnsi="宋体"/>
            <w:szCs w:val="21"/>
          </w:rPr>
          <w:t>5</w:t>
        </w:r>
      </w:ins>
      <w:r w:rsidRPr="009339CF">
        <w:rPr>
          <w:rFonts w:ascii="宋体" w:hAnsi="宋体" w:hint="eastAsia"/>
          <w:szCs w:val="21"/>
        </w:rPr>
        <w:t>.2、竞争性磋商地点：</w:t>
      </w:r>
      <w:del w:id="264" w:author="曾敏" w:date="2019-10-15T08:45:00Z">
        <w:r w:rsidRPr="009339CF" w:rsidDel="00002E6A">
          <w:rPr>
            <w:rFonts w:ascii="宋体" w:hAnsi="宋体" w:hint="eastAsia"/>
            <w:szCs w:val="21"/>
          </w:rPr>
          <w:delText>广西南宁市民族大道1</w:delText>
        </w:r>
        <w:r w:rsidRPr="009339CF" w:rsidDel="00002E6A">
          <w:rPr>
            <w:rFonts w:ascii="宋体" w:hAnsi="宋体"/>
            <w:szCs w:val="21"/>
          </w:rPr>
          <w:delText>36</w:delText>
        </w:r>
        <w:r w:rsidRPr="009339CF" w:rsidDel="00002E6A">
          <w:rPr>
            <w:rFonts w:ascii="宋体" w:hAnsi="宋体" w:hint="eastAsia"/>
            <w:szCs w:val="21"/>
          </w:rPr>
          <w:delText>-</w:delText>
        </w:r>
        <w:r w:rsidRPr="009339CF" w:rsidDel="00002E6A">
          <w:rPr>
            <w:rFonts w:ascii="宋体" w:hAnsi="宋体"/>
            <w:szCs w:val="21"/>
          </w:rPr>
          <w:delText>5</w:delText>
        </w:r>
        <w:r w:rsidRPr="009339CF" w:rsidDel="00002E6A">
          <w:rPr>
            <w:rFonts w:ascii="宋体" w:hAnsi="宋体" w:hint="eastAsia"/>
            <w:szCs w:val="21"/>
          </w:rPr>
          <w:delText>号华润大厦C座2</w:delText>
        </w:r>
        <w:r w:rsidRPr="009339CF" w:rsidDel="00002E6A">
          <w:rPr>
            <w:rFonts w:ascii="宋体" w:hAnsi="宋体"/>
            <w:szCs w:val="21"/>
          </w:rPr>
          <w:delText>3</w:delText>
        </w:r>
        <w:r w:rsidRPr="009339CF" w:rsidDel="00002E6A">
          <w:rPr>
            <w:rFonts w:ascii="宋体" w:hAnsi="宋体" w:hint="eastAsia"/>
            <w:szCs w:val="21"/>
          </w:rPr>
          <w:delText>楼或2</w:delText>
        </w:r>
        <w:r w:rsidRPr="009339CF" w:rsidDel="00002E6A">
          <w:rPr>
            <w:rFonts w:ascii="宋体" w:hAnsi="宋体"/>
            <w:szCs w:val="21"/>
          </w:rPr>
          <w:delText>4</w:delText>
        </w:r>
        <w:r w:rsidRPr="009339CF" w:rsidDel="00002E6A">
          <w:rPr>
            <w:rFonts w:ascii="宋体" w:hAnsi="宋体" w:hint="eastAsia"/>
            <w:szCs w:val="21"/>
          </w:rPr>
          <w:delText>楼</w:delText>
        </w:r>
      </w:del>
      <w:ins w:id="265" w:author="曾敏" w:date="2019-10-15T08:45:00Z">
        <w:r w:rsidR="00002E6A">
          <w:rPr>
            <w:rFonts w:ascii="宋体" w:hAnsi="宋体" w:hint="eastAsia"/>
            <w:szCs w:val="21"/>
          </w:rPr>
          <w:t>具体按采购方通知</w:t>
        </w:r>
      </w:ins>
      <w:r w:rsidRPr="009339CF">
        <w:rPr>
          <w:rFonts w:ascii="宋体" w:hAnsi="宋体" w:hint="eastAsia"/>
          <w:szCs w:val="21"/>
        </w:rPr>
        <w:t>。</w:t>
      </w:r>
    </w:p>
    <w:p w14:paraId="5F81EF6C" w14:textId="2AE82A14" w:rsidR="009339CF" w:rsidRPr="009339CF" w:rsidRDefault="009339CF" w:rsidP="009339CF">
      <w:pPr>
        <w:spacing w:line="360" w:lineRule="auto"/>
        <w:rPr>
          <w:rFonts w:ascii="宋体" w:hAnsi="宋体"/>
          <w:bCs/>
          <w:szCs w:val="21"/>
        </w:rPr>
      </w:pPr>
      <w:del w:id="266" w:author="采购部2" w:date="2019-11-15T13:40:00Z">
        <w:r w:rsidRPr="009339CF" w:rsidDel="001B210D">
          <w:rPr>
            <w:rFonts w:ascii="宋体" w:hAnsi="宋体" w:hint="eastAsia"/>
            <w:bCs/>
            <w:szCs w:val="21"/>
          </w:rPr>
          <w:lastRenderedPageBreak/>
          <w:delText>6</w:delText>
        </w:r>
      </w:del>
      <w:ins w:id="267" w:author="采购部2" w:date="2019-11-15T13:40:00Z">
        <w:r w:rsidR="001B210D">
          <w:rPr>
            <w:rFonts w:ascii="宋体" w:hAnsi="宋体"/>
            <w:bCs/>
            <w:szCs w:val="21"/>
          </w:rPr>
          <w:t>5</w:t>
        </w:r>
      </w:ins>
      <w:r w:rsidRPr="009339CF">
        <w:rPr>
          <w:rFonts w:ascii="宋体" w:hAnsi="宋体" w:hint="eastAsia"/>
          <w:bCs/>
          <w:szCs w:val="21"/>
        </w:rPr>
        <w:t>.3、采购方对各供应商的响应文件进行审查后，如需供应</w:t>
      </w:r>
      <w:proofErr w:type="gramStart"/>
      <w:r w:rsidRPr="009339CF">
        <w:rPr>
          <w:rFonts w:ascii="宋体" w:hAnsi="宋体" w:hint="eastAsia"/>
          <w:bCs/>
          <w:szCs w:val="21"/>
        </w:rPr>
        <w:t>商现场</w:t>
      </w:r>
      <w:proofErr w:type="gramEnd"/>
      <w:r w:rsidRPr="009339CF">
        <w:rPr>
          <w:rFonts w:ascii="宋体" w:hAnsi="宋体" w:hint="eastAsia"/>
          <w:bCs/>
          <w:szCs w:val="21"/>
        </w:rPr>
        <w:t>进行竞争性磋商，将会提前一天发出通知邀请供应商与竞争性磋商小组进行现场竞争性磋商，请供应商负责人提前做好准备。</w:t>
      </w:r>
    </w:p>
    <w:p w14:paraId="16CAE73E" w14:textId="0FBB714C" w:rsidR="009339CF" w:rsidRPr="009339CF" w:rsidRDefault="009339CF" w:rsidP="009339CF">
      <w:pPr>
        <w:spacing w:line="360" w:lineRule="auto"/>
        <w:rPr>
          <w:rFonts w:ascii="宋体" w:hAnsi="宋体"/>
          <w:bCs/>
          <w:szCs w:val="21"/>
        </w:rPr>
      </w:pPr>
      <w:del w:id="268" w:author="采购部2" w:date="2019-11-15T13:40:00Z">
        <w:r w:rsidRPr="009339CF" w:rsidDel="001B210D">
          <w:rPr>
            <w:rFonts w:ascii="宋体" w:hAnsi="宋体" w:hint="eastAsia"/>
            <w:bCs/>
            <w:szCs w:val="21"/>
          </w:rPr>
          <w:delText>6</w:delText>
        </w:r>
      </w:del>
      <w:ins w:id="269" w:author="采购部2" w:date="2019-11-15T13:40:00Z">
        <w:r w:rsidR="001B210D">
          <w:rPr>
            <w:rFonts w:ascii="宋体" w:hAnsi="宋体"/>
            <w:bCs/>
            <w:szCs w:val="21"/>
          </w:rPr>
          <w:t>5</w:t>
        </w:r>
      </w:ins>
      <w:r w:rsidRPr="009339CF">
        <w:rPr>
          <w:rFonts w:ascii="宋体" w:hAnsi="宋体" w:hint="eastAsia"/>
          <w:bCs/>
          <w:szCs w:val="21"/>
        </w:rPr>
        <w:t>.4、最终报价：经过竞争性磋商，采购方可给予供应商最终报价的机会。供应商应按照采购方竞争性磋商小组的要求在规定时间内提交竞争性磋商最终报价，超过规定时间递交的报价将被视为无效报价，其响应将被拒绝。</w:t>
      </w:r>
    </w:p>
    <w:p w14:paraId="0115E34F" w14:textId="6FF10CB5" w:rsidR="009339CF" w:rsidRPr="009339CF" w:rsidRDefault="009339CF" w:rsidP="00152E5C">
      <w:pPr>
        <w:spacing w:line="360" w:lineRule="auto"/>
        <w:rPr>
          <w:rFonts w:ascii="宋体" w:eastAsia="宋体" w:hAnsi="宋体"/>
          <w:bCs/>
          <w:szCs w:val="21"/>
        </w:rPr>
      </w:pPr>
      <w:del w:id="270" w:author="采购部2" w:date="2019-11-15T13:40:00Z">
        <w:r w:rsidRPr="009339CF" w:rsidDel="001B210D">
          <w:rPr>
            <w:rFonts w:ascii="宋体" w:hAnsi="宋体" w:hint="eastAsia"/>
            <w:bCs/>
            <w:szCs w:val="21"/>
          </w:rPr>
          <w:delText>6</w:delText>
        </w:r>
      </w:del>
      <w:ins w:id="271" w:author="采购部2" w:date="2019-11-15T13:40:00Z">
        <w:r w:rsidR="001B210D">
          <w:rPr>
            <w:rFonts w:ascii="宋体" w:hAnsi="宋体"/>
            <w:bCs/>
            <w:szCs w:val="21"/>
          </w:rPr>
          <w:t>5</w:t>
        </w:r>
      </w:ins>
      <w:r w:rsidRPr="009339CF">
        <w:rPr>
          <w:rFonts w:ascii="宋体" w:hAnsi="宋体" w:hint="eastAsia"/>
          <w:bCs/>
          <w:szCs w:val="21"/>
        </w:rPr>
        <w:t>.5竞争性磋商有效期限为：90日历天（从响应文件递交截止时间之日起算）。</w:t>
      </w:r>
    </w:p>
    <w:p w14:paraId="3FBE0080" w14:textId="3894B92C" w:rsidR="00152E5C" w:rsidRDefault="00152E5C" w:rsidP="00152E5C">
      <w:pPr>
        <w:spacing w:line="360" w:lineRule="auto"/>
        <w:rPr>
          <w:b/>
        </w:rPr>
      </w:pPr>
      <w:del w:id="272" w:author="采购部2" w:date="2019-11-15T13:40:00Z">
        <w:r w:rsidDel="001B210D">
          <w:rPr>
            <w:rFonts w:hint="eastAsia"/>
            <w:b/>
          </w:rPr>
          <w:delText>七</w:delText>
        </w:r>
      </w:del>
      <w:ins w:id="273" w:author="采购部2" w:date="2019-11-15T13:40:00Z">
        <w:r w:rsidR="001B210D">
          <w:rPr>
            <w:rFonts w:hint="eastAsia"/>
            <w:b/>
          </w:rPr>
          <w:t>六</w:t>
        </w:r>
      </w:ins>
      <w:r>
        <w:rPr>
          <w:rFonts w:hint="eastAsia"/>
          <w:b/>
        </w:rPr>
        <w:t>、确定成交供应商</w:t>
      </w:r>
    </w:p>
    <w:p w14:paraId="77260E2E" w14:textId="698E7C1A" w:rsidR="00972A92" w:rsidRPr="00BA4B33" w:rsidRDefault="00972A92" w:rsidP="00972A92">
      <w:pPr>
        <w:spacing w:line="360" w:lineRule="auto"/>
        <w:rPr>
          <w:rFonts w:ascii="宋体" w:hAnsi="宋体"/>
          <w:bCs/>
          <w:szCs w:val="21"/>
        </w:rPr>
      </w:pPr>
      <w:del w:id="274" w:author="采购部2" w:date="2019-11-15T13:40:00Z">
        <w:r w:rsidRPr="00BA4B33" w:rsidDel="001B210D">
          <w:rPr>
            <w:rFonts w:ascii="宋体" w:hAnsi="宋体" w:hint="eastAsia"/>
            <w:bCs/>
            <w:szCs w:val="21"/>
          </w:rPr>
          <w:delText>7</w:delText>
        </w:r>
      </w:del>
      <w:ins w:id="275" w:author="采购部2" w:date="2019-11-15T13:40:00Z">
        <w:r w:rsidR="001B210D">
          <w:rPr>
            <w:rFonts w:ascii="宋体" w:hAnsi="宋体"/>
            <w:bCs/>
            <w:szCs w:val="21"/>
          </w:rPr>
          <w:t>6</w:t>
        </w:r>
      </w:ins>
      <w:r w:rsidRPr="00BA4B33">
        <w:rPr>
          <w:rFonts w:ascii="宋体" w:hAnsi="宋体" w:hint="eastAsia"/>
          <w:bCs/>
          <w:szCs w:val="21"/>
        </w:rPr>
        <w:t>.1采购方将对供应商提交的全部响应文件进行详细评审和比较，确定成交供应商。</w:t>
      </w:r>
    </w:p>
    <w:p w14:paraId="09FB04A8" w14:textId="36366E4B" w:rsidR="00972A92" w:rsidRPr="00BA4B33" w:rsidRDefault="00972A92" w:rsidP="00972A92">
      <w:pPr>
        <w:spacing w:line="360" w:lineRule="auto"/>
        <w:rPr>
          <w:rFonts w:ascii="宋体" w:hAnsi="宋体"/>
          <w:bCs/>
          <w:szCs w:val="21"/>
        </w:rPr>
      </w:pPr>
      <w:del w:id="276" w:author="采购部2" w:date="2019-11-15T13:40:00Z">
        <w:r w:rsidRPr="00BA4B33" w:rsidDel="001B210D">
          <w:rPr>
            <w:rFonts w:ascii="宋体" w:hAnsi="宋体" w:hint="eastAsia"/>
            <w:bCs/>
            <w:szCs w:val="21"/>
          </w:rPr>
          <w:delText>7</w:delText>
        </w:r>
      </w:del>
      <w:ins w:id="277" w:author="采购部2" w:date="2019-11-15T13:40:00Z">
        <w:r w:rsidR="001B210D">
          <w:rPr>
            <w:rFonts w:ascii="宋体" w:hAnsi="宋体"/>
            <w:bCs/>
            <w:szCs w:val="21"/>
          </w:rPr>
          <w:t>6</w:t>
        </w:r>
      </w:ins>
      <w:r w:rsidRPr="00BA4B33">
        <w:rPr>
          <w:rFonts w:ascii="宋体" w:hAnsi="宋体" w:hint="eastAsia"/>
          <w:bCs/>
          <w:szCs w:val="21"/>
        </w:rPr>
        <w:t>.2成交供应商确定后，采购方向供应商发出成交通知书，同时以邮件形式通知未成交供应商，成交结果不再另行公告。</w:t>
      </w:r>
      <w:del w:id="278" w:author="宋小丽" w:date="2019-10-18T16:32:00Z">
        <w:r w:rsidRPr="00BA4B33" w:rsidDel="0093221F">
          <w:rPr>
            <w:rFonts w:ascii="宋体" w:hAnsi="宋体" w:hint="eastAsia"/>
            <w:bCs/>
            <w:szCs w:val="21"/>
          </w:rPr>
          <w:delText>。</w:delText>
        </w:r>
      </w:del>
    </w:p>
    <w:p w14:paraId="7DEE63F0" w14:textId="10DE5938" w:rsidR="00972A92" w:rsidRPr="00972A92" w:rsidRDefault="00972A92" w:rsidP="00D435A5">
      <w:pPr>
        <w:spacing w:line="360" w:lineRule="auto"/>
        <w:rPr>
          <w:rFonts w:ascii="宋体" w:hAnsi="宋体"/>
          <w:bCs/>
          <w:szCs w:val="21"/>
        </w:rPr>
      </w:pPr>
      <w:del w:id="279" w:author="采购部2" w:date="2019-11-15T13:40:00Z">
        <w:r w:rsidRPr="00BA4B33" w:rsidDel="001B210D">
          <w:rPr>
            <w:rFonts w:ascii="宋体" w:hAnsi="宋体" w:hint="eastAsia"/>
            <w:bCs/>
            <w:szCs w:val="21"/>
          </w:rPr>
          <w:delText>7</w:delText>
        </w:r>
      </w:del>
      <w:ins w:id="280" w:author="采购部2" w:date="2019-11-15T13:40:00Z">
        <w:r w:rsidR="001B210D">
          <w:rPr>
            <w:rFonts w:ascii="宋体" w:hAnsi="宋体"/>
            <w:bCs/>
            <w:szCs w:val="21"/>
          </w:rPr>
          <w:t>6</w:t>
        </w:r>
      </w:ins>
      <w:r w:rsidRPr="00BA4B33">
        <w:rPr>
          <w:rFonts w:ascii="宋体" w:hAnsi="宋体" w:hint="eastAsia"/>
          <w:bCs/>
          <w:szCs w:val="21"/>
        </w:rPr>
        <w:t>.3供应</w:t>
      </w:r>
      <w:proofErr w:type="gramStart"/>
      <w:r w:rsidRPr="00BA4B33">
        <w:rPr>
          <w:rFonts w:ascii="宋体" w:hAnsi="宋体" w:hint="eastAsia"/>
          <w:bCs/>
          <w:szCs w:val="21"/>
        </w:rPr>
        <w:t>商理解</w:t>
      </w:r>
      <w:proofErr w:type="gramEnd"/>
      <w:r w:rsidRPr="00BA4B33">
        <w:rPr>
          <w:rFonts w:ascii="宋体" w:hAnsi="宋体" w:hint="eastAsia"/>
          <w:bCs/>
          <w:szCs w:val="21"/>
        </w:rPr>
        <w:t>并同意，采购方不一定会接受最低价的报价，如供应商的报价高于采购方的预期价格或响应文件未满足采购方的要求的，采购方可以否决所有响应文件，并有权选择重新进行竞争性磋商采购，且不承担任何违约责任。</w:t>
      </w:r>
    </w:p>
    <w:p w14:paraId="3D7CF642" w14:textId="6040A931" w:rsidR="00D435A5" w:rsidRDefault="00D435A5" w:rsidP="00D435A5">
      <w:pPr>
        <w:spacing w:line="360" w:lineRule="auto"/>
        <w:rPr>
          <w:b/>
        </w:rPr>
      </w:pPr>
      <w:del w:id="281" w:author="采购部2" w:date="2019-11-15T13:40:00Z">
        <w:r w:rsidDel="001B210D">
          <w:rPr>
            <w:rFonts w:hint="eastAsia"/>
            <w:b/>
          </w:rPr>
          <w:delText>八</w:delText>
        </w:r>
      </w:del>
      <w:ins w:id="282" w:author="采购部2" w:date="2019-11-15T13:40:00Z">
        <w:r w:rsidR="001B210D">
          <w:rPr>
            <w:rFonts w:hint="eastAsia"/>
            <w:b/>
          </w:rPr>
          <w:t>七</w:t>
        </w:r>
      </w:ins>
      <w:r>
        <w:rPr>
          <w:rFonts w:hint="eastAsia"/>
          <w:b/>
        </w:rPr>
        <w:t>、合同签订</w:t>
      </w:r>
    </w:p>
    <w:p w14:paraId="7E00166B" w14:textId="59C651A1" w:rsidR="007B26D0" w:rsidRPr="00BA4B33" w:rsidRDefault="007B26D0" w:rsidP="007B26D0">
      <w:pPr>
        <w:spacing w:line="360" w:lineRule="auto"/>
        <w:rPr>
          <w:rFonts w:ascii="宋体" w:hAnsi="宋体"/>
          <w:bCs/>
          <w:szCs w:val="21"/>
        </w:rPr>
      </w:pPr>
      <w:del w:id="283" w:author="采购部2" w:date="2019-11-15T13:40:00Z">
        <w:r w:rsidRPr="00BA4B33" w:rsidDel="001B210D">
          <w:rPr>
            <w:rFonts w:ascii="宋体" w:hAnsi="宋体" w:hint="eastAsia"/>
            <w:bCs/>
            <w:szCs w:val="21"/>
          </w:rPr>
          <w:delText>8</w:delText>
        </w:r>
      </w:del>
      <w:ins w:id="284" w:author="采购部2" w:date="2019-11-15T13:40:00Z">
        <w:r w:rsidR="001B210D">
          <w:rPr>
            <w:rFonts w:ascii="宋体" w:hAnsi="宋体"/>
            <w:bCs/>
            <w:szCs w:val="21"/>
          </w:rPr>
          <w:t>7</w:t>
        </w:r>
      </w:ins>
      <w:r w:rsidRPr="00BA4B33">
        <w:rPr>
          <w:rFonts w:ascii="宋体" w:hAnsi="宋体" w:hint="eastAsia"/>
          <w:bCs/>
          <w:szCs w:val="21"/>
        </w:rPr>
        <w:t>.1、</w:t>
      </w:r>
      <w:r w:rsidRPr="00BA4B33">
        <w:rPr>
          <w:rFonts w:ascii="宋体" w:hAnsi="宋体"/>
          <w:bCs/>
          <w:szCs w:val="21"/>
        </w:rPr>
        <w:t>确认成交</w:t>
      </w:r>
      <w:r w:rsidRPr="00BA4B33">
        <w:rPr>
          <w:rFonts w:ascii="宋体" w:hAnsi="宋体" w:hint="eastAsia"/>
          <w:bCs/>
          <w:szCs w:val="21"/>
        </w:rPr>
        <w:t>供应商</w:t>
      </w:r>
      <w:r w:rsidRPr="00BA4B33">
        <w:rPr>
          <w:rFonts w:ascii="宋体" w:hAnsi="宋体"/>
          <w:bCs/>
          <w:szCs w:val="21"/>
        </w:rPr>
        <w:t>后，</w:t>
      </w:r>
      <w:r w:rsidRPr="00BA4B33">
        <w:rPr>
          <w:rFonts w:ascii="宋体" w:hAnsi="宋体" w:hint="eastAsia"/>
          <w:bCs/>
          <w:szCs w:val="21"/>
        </w:rPr>
        <w:t>成交供应商应在采购方通知的时间、地点与采购方</w:t>
      </w:r>
      <w:r w:rsidRPr="00BA4B33">
        <w:rPr>
          <w:rFonts w:ascii="宋体" w:hAnsi="宋体"/>
          <w:bCs/>
          <w:szCs w:val="21"/>
        </w:rPr>
        <w:t>签订合同。</w:t>
      </w:r>
    </w:p>
    <w:p w14:paraId="6468FBE8" w14:textId="576FC652" w:rsidR="007B26D0" w:rsidRPr="00BA4B33" w:rsidDel="001B210D" w:rsidRDefault="007B26D0" w:rsidP="007B26D0">
      <w:pPr>
        <w:spacing w:line="360" w:lineRule="auto"/>
        <w:rPr>
          <w:del w:id="285" w:author="采购部2" w:date="2019-11-15T12:21:00Z"/>
          <w:rFonts w:ascii="宋体" w:hAnsi="宋体"/>
          <w:b/>
          <w:szCs w:val="21"/>
        </w:rPr>
      </w:pPr>
      <w:del w:id="286" w:author="采购部2" w:date="2019-11-15T12:21:00Z">
        <w:r w:rsidRPr="00BA4B33" w:rsidDel="001B210D">
          <w:rPr>
            <w:rFonts w:ascii="宋体" w:hAnsi="宋体" w:hint="eastAsia"/>
            <w:bCs/>
            <w:szCs w:val="21"/>
          </w:rPr>
          <w:delText>8.2、拟签订的合同主要条款详见本公告附件四。</w:delText>
        </w:r>
      </w:del>
    </w:p>
    <w:p w14:paraId="2A94E8FF" w14:textId="5F6C1BBA" w:rsidR="0019773E" w:rsidRDefault="001B210D">
      <w:pPr>
        <w:spacing w:line="360" w:lineRule="auto"/>
      </w:pPr>
      <w:del w:id="287" w:author="采购部2" w:date="2019-11-15T13:40:00Z">
        <w:r w:rsidDel="001B210D">
          <w:rPr>
            <w:rFonts w:hint="eastAsia"/>
            <w:b/>
          </w:rPr>
          <w:delText>九</w:delText>
        </w:r>
      </w:del>
      <w:ins w:id="288" w:author="采购部2" w:date="2019-11-15T13:40:00Z">
        <w:r>
          <w:rPr>
            <w:rFonts w:ascii="宋体" w:hAnsi="宋体" w:hint="eastAsia"/>
            <w:bCs/>
            <w:szCs w:val="21"/>
          </w:rPr>
          <w:t>八</w:t>
        </w:r>
      </w:ins>
      <w:r w:rsidR="000B22D3">
        <w:rPr>
          <w:rFonts w:hint="eastAsia"/>
          <w:b/>
        </w:rPr>
        <w:t>、</w:t>
      </w:r>
      <w:r w:rsidR="0080231D" w:rsidRPr="00D435A5">
        <w:rPr>
          <w:rFonts w:hint="eastAsia"/>
          <w:b/>
        </w:rPr>
        <w:t>竞争性磋商流程：</w:t>
      </w:r>
    </w:p>
    <w:p w14:paraId="2DBB3FD3" w14:textId="77777777" w:rsidR="0019773E" w:rsidRDefault="0080231D">
      <w:pPr>
        <w:spacing w:line="360" w:lineRule="auto"/>
      </w:pPr>
      <w:r>
        <w:rPr>
          <w:rFonts w:hint="eastAsia"/>
        </w:rPr>
        <w:t>发布竞争性磋商公告——供应商提供响应文件——采购方内审部门与采购部评审——采购方与供应商进行</w:t>
      </w:r>
      <w:r w:rsidR="00720C71">
        <w:rPr>
          <w:rFonts w:hint="eastAsia"/>
        </w:rPr>
        <w:t>现场竞争性</w:t>
      </w:r>
      <w:r>
        <w:rPr>
          <w:rFonts w:hint="eastAsia"/>
        </w:rPr>
        <w:t>磋商（如需）——确定成交供应商——签订合同。</w:t>
      </w:r>
    </w:p>
    <w:p w14:paraId="038C5C8B" w14:textId="0FCFB87C" w:rsidR="0019773E" w:rsidRPr="001B210D" w:rsidRDefault="001B210D">
      <w:pPr>
        <w:spacing w:line="360" w:lineRule="auto"/>
        <w:rPr>
          <w:b/>
          <w:rPrChange w:id="289" w:author="采购部2" w:date="2019-11-15T13:41:00Z">
            <w:rPr/>
          </w:rPrChange>
        </w:rPr>
        <w:pPrChange w:id="290" w:author="采购部2" w:date="2019-11-15T13:41:00Z">
          <w:pPr>
            <w:pStyle w:val="ad"/>
            <w:numPr>
              <w:numId w:val="7"/>
            </w:numPr>
            <w:spacing w:line="360" w:lineRule="auto"/>
            <w:ind w:left="592" w:firstLineChars="0" w:hanging="450"/>
          </w:pPr>
        </w:pPrChange>
      </w:pPr>
      <w:ins w:id="291" w:author="采购部2" w:date="2019-11-15T13:41:00Z">
        <w:r w:rsidRPr="001B210D">
          <w:rPr>
            <w:rFonts w:hint="eastAsia"/>
            <w:b/>
            <w:rPrChange w:id="292" w:author="采购部2" w:date="2019-11-15T13:41:00Z">
              <w:rPr>
                <w:rFonts w:hint="eastAsia"/>
              </w:rPr>
            </w:rPrChange>
          </w:rPr>
          <w:t>九、</w:t>
        </w:r>
      </w:ins>
      <w:r w:rsidR="0080231D" w:rsidRPr="001B210D">
        <w:rPr>
          <w:rFonts w:hint="eastAsia"/>
          <w:b/>
          <w:rPrChange w:id="293" w:author="采购部2" w:date="2019-11-15T13:41:00Z">
            <w:rPr>
              <w:rFonts w:hint="eastAsia"/>
            </w:rPr>
          </w:rPrChange>
        </w:rPr>
        <w:t>监督部门</w:t>
      </w:r>
    </w:p>
    <w:p w14:paraId="3AC700A3" w14:textId="77777777" w:rsidR="00600EFD" w:rsidRDefault="0080231D" w:rsidP="00600EFD">
      <w:pPr>
        <w:spacing w:line="360" w:lineRule="auto"/>
      </w:pPr>
      <w:r>
        <w:rPr>
          <w:rFonts w:hint="eastAsia"/>
        </w:rPr>
        <w:t>本采购项目的监督部门为采购方内审部。</w:t>
      </w:r>
    </w:p>
    <w:p w14:paraId="7F703345" w14:textId="77777777" w:rsidR="0019773E" w:rsidRPr="00600EFD" w:rsidRDefault="00600EFD" w:rsidP="00600EFD">
      <w:pPr>
        <w:spacing w:line="360" w:lineRule="auto"/>
      </w:pPr>
      <w:r>
        <w:rPr>
          <w:rFonts w:hint="eastAsia"/>
          <w:b/>
        </w:rPr>
        <w:t>十</w:t>
      </w:r>
      <w:del w:id="294" w:author="采购部2" w:date="2019-11-15T13:41:00Z">
        <w:r w:rsidDel="001B210D">
          <w:rPr>
            <w:rFonts w:hint="eastAsia"/>
            <w:b/>
          </w:rPr>
          <w:delText>一</w:delText>
        </w:r>
      </w:del>
      <w:r>
        <w:rPr>
          <w:rFonts w:hint="eastAsia"/>
          <w:b/>
        </w:rPr>
        <w:t>、</w:t>
      </w:r>
      <w:r w:rsidR="0080231D">
        <w:rPr>
          <w:rFonts w:hint="eastAsia"/>
          <w:b/>
        </w:rPr>
        <w:t>联系方式</w:t>
      </w:r>
    </w:p>
    <w:p w14:paraId="0E6BD7E7" w14:textId="17C7785D" w:rsidR="0019773E" w:rsidRDefault="0080231D">
      <w:pPr>
        <w:spacing w:line="360" w:lineRule="auto"/>
      </w:pPr>
      <w:r>
        <w:rPr>
          <w:rFonts w:hint="eastAsia"/>
        </w:rPr>
        <w:t>东亚糖业采购部：</w:t>
      </w:r>
      <w:del w:id="295" w:author="采购部2" w:date="2019-11-15T12:22:00Z">
        <w:r w:rsidDel="001B210D">
          <w:rPr>
            <w:rFonts w:hint="eastAsia"/>
          </w:rPr>
          <w:delText>曾敏（先生）</w:delText>
        </w:r>
      </w:del>
      <w:ins w:id="296" w:author="采购部2" w:date="2019-11-15T12:22:00Z">
        <w:r w:rsidR="001B210D">
          <w:rPr>
            <w:rFonts w:hint="eastAsia"/>
          </w:rPr>
          <w:t>梁萍</w:t>
        </w:r>
      </w:ins>
    </w:p>
    <w:p w14:paraId="5A4679E1" w14:textId="77777777" w:rsidR="0019773E" w:rsidRDefault="0080231D">
      <w:pPr>
        <w:spacing w:line="360" w:lineRule="auto"/>
      </w:pPr>
      <w:r>
        <w:rPr>
          <w:rFonts w:hint="eastAsia"/>
        </w:rPr>
        <w:t>联系电话：</w:t>
      </w:r>
      <w:r>
        <w:rPr>
          <w:rFonts w:hint="eastAsia"/>
        </w:rPr>
        <w:t>0771-5537197</w:t>
      </w:r>
    </w:p>
    <w:p w14:paraId="5CBE9915" w14:textId="63921850" w:rsidR="0019773E" w:rsidRDefault="0080231D">
      <w:pPr>
        <w:spacing w:line="360" w:lineRule="auto"/>
      </w:pPr>
      <w:r>
        <w:rPr>
          <w:rFonts w:hint="eastAsia"/>
        </w:rPr>
        <w:t>电子邮件：</w:t>
      </w:r>
      <w:del w:id="297" w:author="采购部2" w:date="2019-11-15T12:22:00Z">
        <w:r w:rsidDel="001B210D">
          <w:rPr>
            <w:rFonts w:hint="eastAsia"/>
          </w:rPr>
          <w:delText>zengmin</w:delText>
        </w:r>
      </w:del>
      <w:ins w:id="298" w:author="采购部2" w:date="2019-11-15T12:22:00Z">
        <w:r w:rsidR="001B210D">
          <w:rPr>
            <w:rFonts w:hint="eastAsia"/>
          </w:rPr>
          <w:t>liangping</w:t>
        </w:r>
      </w:ins>
      <w:r>
        <w:rPr>
          <w:rFonts w:hint="eastAsia"/>
        </w:rPr>
        <w:t>@easugar.com</w:t>
      </w:r>
    </w:p>
    <w:p w14:paraId="1703AD7F" w14:textId="711B1E99" w:rsidR="0019773E" w:rsidRDefault="009F0F55" w:rsidP="009F0F55">
      <w:pPr>
        <w:spacing w:line="360" w:lineRule="auto"/>
        <w:rPr>
          <w:b/>
        </w:rPr>
      </w:pPr>
      <w:r>
        <w:rPr>
          <w:rFonts w:hint="eastAsia"/>
          <w:b/>
        </w:rPr>
        <w:t>十</w:t>
      </w:r>
      <w:del w:id="299" w:author="采购部2" w:date="2019-11-15T13:41:00Z">
        <w:r w:rsidDel="001B210D">
          <w:rPr>
            <w:rFonts w:hint="eastAsia"/>
            <w:b/>
          </w:rPr>
          <w:delText>二</w:delText>
        </w:r>
      </w:del>
      <w:ins w:id="300" w:author="采购部2" w:date="2019-11-15T13:41:00Z">
        <w:r w:rsidR="001B210D">
          <w:rPr>
            <w:rFonts w:hint="eastAsia"/>
            <w:b/>
          </w:rPr>
          <w:t>一</w:t>
        </w:r>
      </w:ins>
      <w:r>
        <w:rPr>
          <w:rFonts w:hint="eastAsia"/>
          <w:b/>
        </w:rPr>
        <w:t>、</w:t>
      </w:r>
      <w:r w:rsidR="0080231D">
        <w:rPr>
          <w:rFonts w:hint="eastAsia"/>
          <w:b/>
        </w:rPr>
        <w:t>网上公告媒体查询：</w:t>
      </w:r>
    </w:p>
    <w:p w14:paraId="0323A613" w14:textId="77777777" w:rsidR="0019773E" w:rsidRDefault="0080231D">
      <w:pPr>
        <w:spacing w:line="360" w:lineRule="auto"/>
      </w:pPr>
      <w:r>
        <w:rPr>
          <w:rFonts w:hint="eastAsia"/>
        </w:rPr>
        <w:t>采购方官方网站（</w:t>
      </w:r>
      <w:r>
        <w:rPr>
          <w:rFonts w:hint="eastAsia"/>
        </w:rPr>
        <w:t>www.easugar.com</w:t>
      </w:r>
      <w:r>
        <w:rPr>
          <w:rFonts w:hint="eastAsia"/>
        </w:rPr>
        <w:t>）</w:t>
      </w:r>
      <w:r w:rsidR="002B0F72">
        <w:rPr>
          <w:rFonts w:hint="eastAsia"/>
        </w:rPr>
        <w:t>。</w:t>
      </w:r>
    </w:p>
    <w:p w14:paraId="09A6DE94" w14:textId="77777777" w:rsidR="0019773E" w:rsidRDefault="0019773E">
      <w:pPr>
        <w:spacing w:line="360" w:lineRule="auto"/>
      </w:pPr>
    </w:p>
    <w:p w14:paraId="61B585AB" w14:textId="77777777" w:rsidR="0019773E" w:rsidRDefault="0019773E">
      <w:pPr>
        <w:spacing w:line="360" w:lineRule="auto"/>
      </w:pPr>
    </w:p>
    <w:p w14:paraId="0BD5E0E9" w14:textId="11B48C43" w:rsidR="001D35AF" w:rsidRDefault="00F252D9" w:rsidP="00BC61ED">
      <w:pPr>
        <w:spacing w:line="440" w:lineRule="exact"/>
        <w:ind w:firstLineChars="200" w:firstLine="420"/>
        <w:jc w:val="center"/>
        <w:rPr>
          <w:ins w:id="301" w:author="宋小丽" w:date="2019-10-15T17:14:00Z"/>
          <w:rFonts w:ascii="宋体" w:hAnsi="宋体"/>
          <w:szCs w:val="21"/>
        </w:rPr>
      </w:pPr>
      <w:ins w:id="302" w:author="宋小丽" w:date="2019-10-16T08:39:00Z">
        <w:r>
          <w:rPr>
            <w:rFonts w:hint="eastAsia"/>
            <w:szCs w:val="21"/>
          </w:rPr>
          <w:t xml:space="preserve">                                    </w:t>
        </w:r>
      </w:ins>
      <w:r w:rsidR="0080231D" w:rsidRPr="00002E6A">
        <w:rPr>
          <w:rFonts w:hint="eastAsia"/>
          <w:szCs w:val="21"/>
        </w:rPr>
        <w:t>采购方：</w:t>
      </w:r>
      <w:ins w:id="303" w:author="采购部2" w:date="2019-11-15T12:22:00Z">
        <w:r w:rsidR="001B210D" w:rsidRPr="001B210D" w:rsidDel="001B210D">
          <w:rPr>
            <w:rFonts w:ascii="宋体" w:hAnsi="宋体" w:hint="eastAsia"/>
            <w:szCs w:val="21"/>
          </w:rPr>
          <w:t xml:space="preserve"> </w:t>
        </w:r>
      </w:ins>
      <w:del w:id="304" w:author="采购部2" w:date="2019-11-15T12:22:00Z">
        <w:r w:rsidR="00D479AE" w:rsidRPr="00D479AE" w:rsidDel="001B210D">
          <w:rPr>
            <w:rFonts w:ascii="宋体" w:hAnsi="宋体" w:hint="eastAsia"/>
            <w:szCs w:val="21"/>
            <w:rPrChange w:id="305" w:author="曾敏" w:date="2019-10-15T08:47:00Z">
              <w:rPr>
                <w:rFonts w:ascii="宋体" w:hAnsi="宋体" w:hint="eastAsia"/>
                <w:sz w:val="24"/>
              </w:rPr>
            </w:rPrChange>
          </w:rPr>
          <w:delText>广西崇左东亚糖业有限公司</w:delText>
        </w:r>
      </w:del>
    </w:p>
    <w:p w14:paraId="2721EF23" w14:textId="77777777" w:rsidR="00BC60DA" w:rsidRPr="00002E6A" w:rsidDel="00F252D9" w:rsidRDefault="00844211" w:rsidP="00BC61ED">
      <w:pPr>
        <w:spacing w:line="440" w:lineRule="exact"/>
        <w:ind w:firstLineChars="200" w:firstLine="420"/>
        <w:jc w:val="center"/>
        <w:rPr>
          <w:del w:id="306" w:author="宋小丽" w:date="2019-10-16T08:39:00Z"/>
          <w:rFonts w:ascii="宋体" w:hAnsi="宋体"/>
          <w:szCs w:val="21"/>
          <w:rPrChange w:id="307" w:author="曾敏" w:date="2019-10-15T08:47:00Z">
            <w:rPr>
              <w:del w:id="308" w:author="宋小丽" w:date="2019-10-16T08:39:00Z"/>
              <w:rFonts w:ascii="宋体" w:hAnsi="宋体"/>
              <w:sz w:val="24"/>
            </w:rPr>
          </w:rPrChange>
        </w:rPr>
      </w:pPr>
      <w:ins w:id="309" w:author="admin" w:date="2019-10-15T18:51:00Z">
        <w:r>
          <w:rPr>
            <w:rFonts w:hint="eastAsia"/>
          </w:rPr>
          <w:t xml:space="preserve">    </w:t>
        </w:r>
      </w:ins>
      <w:ins w:id="310" w:author="宋小丽" w:date="2019-10-16T08:39:00Z">
        <w:r w:rsidR="00F252D9">
          <w:rPr>
            <w:rFonts w:hint="eastAsia"/>
          </w:rPr>
          <w:t xml:space="preserve">                                     </w:t>
        </w:r>
      </w:ins>
      <w:ins w:id="311" w:author="admin" w:date="2019-10-15T18:51:00Z">
        <w:r>
          <w:rPr>
            <w:rFonts w:hint="eastAsia"/>
          </w:rPr>
          <w:t xml:space="preserve">   </w:t>
        </w:r>
      </w:ins>
      <w:ins w:id="312" w:author="宋小丽" w:date="2019-10-15T17:14:00Z">
        <w:r w:rsidR="00BC60DA" w:rsidRPr="006B594C">
          <w:rPr>
            <w:rFonts w:hint="eastAsia"/>
          </w:rPr>
          <w:t>广西东亚扶南精糖有限公司</w:t>
        </w:r>
      </w:ins>
    </w:p>
    <w:p w14:paraId="5BDFD6CC" w14:textId="77777777" w:rsidR="000441DE" w:rsidRDefault="000441DE">
      <w:pPr>
        <w:spacing w:line="440" w:lineRule="exact"/>
        <w:ind w:firstLineChars="200" w:firstLine="420"/>
        <w:jc w:val="center"/>
        <w:rPr>
          <w:ins w:id="313" w:author="宋小丽" w:date="2019-10-15T17:15:00Z"/>
          <w:szCs w:val="21"/>
        </w:rPr>
        <w:pPrChange w:id="314" w:author="宋小丽" w:date="2019-10-16T08:39:00Z">
          <w:pPr>
            <w:spacing w:line="360" w:lineRule="auto"/>
            <w:jc w:val="center"/>
          </w:pPr>
        </w:pPrChange>
      </w:pPr>
    </w:p>
    <w:p w14:paraId="35403C15" w14:textId="1805795C" w:rsidR="0019773E" w:rsidDel="008F5CF9" w:rsidRDefault="00F252D9" w:rsidP="00A06418">
      <w:pPr>
        <w:spacing w:line="360" w:lineRule="auto"/>
        <w:jc w:val="center"/>
        <w:rPr>
          <w:del w:id="315" w:author="采购部2" w:date="2019-11-22T08:49:00Z"/>
          <w:szCs w:val="21"/>
        </w:rPr>
      </w:pPr>
      <w:ins w:id="316" w:author="宋小丽" w:date="2019-10-16T08:39:00Z">
        <w:r w:rsidRPr="00F252D9">
          <w:rPr>
            <w:szCs w:val="21"/>
            <w:rPrChange w:id="317" w:author="宋小丽" w:date="2019-10-16T08:39:00Z">
              <w:rPr>
                <w:szCs w:val="21"/>
                <w:highlight w:val="yellow"/>
              </w:rPr>
            </w:rPrChange>
          </w:rPr>
          <w:t xml:space="preserve">                                             </w:t>
        </w:r>
      </w:ins>
      <w:ins w:id="318" w:author="admin" w:date="2019-10-15T18:51:00Z">
        <w:r w:rsidR="00844211" w:rsidRPr="00F252D9">
          <w:rPr>
            <w:szCs w:val="21"/>
            <w:rPrChange w:id="319" w:author="宋小丽" w:date="2019-10-16T08:39:00Z">
              <w:rPr>
                <w:szCs w:val="21"/>
                <w:highlight w:val="yellow"/>
              </w:rPr>
            </w:rPrChange>
          </w:rPr>
          <w:t xml:space="preserve">    </w:t>
        </w:r>
      </w:ins>
      <w:ins w:id="320" w:author="宋小丽" w:date="2019-10-16T08:39:00Z">
        <w:r w:rsidR="00D011A6">
          <w:rPr>
            <w:rFonts w:hint="eastAsia"/>
            <w:szCs w:val="21"/>
          </w:rPr>
          <w:t xml:space="preserve">  </w:t>
        </w:r>
      </w:ins>
      <w:del w:id="321" w:author="曾敏" w:date="2019-10-15T08:47:00Z">
        <w:r w:rsidR="0080231D" w:rsidRPr="00F252D9" w:rsidDel="00002E6A">
          <w:rPr>
            <w:szCs w:val="21"/>
            <w:rPrChange w:id="322" w:author="宋小丽" w:date="2019-10-16T08:39:00Z">
              <w:rPr>
                <w:szCs w:val="21"/>
                <w:highlight w:val="yellow"/>
              </w:rPr>
            </w:rPrChange>
          </w:rPr>
          <w:delText>2019</w:delText>
        </w:r>
        <w:r w:rsidR="0080231D" w:rsidRPr="00F252D9" w:rsidDel="00002E6A">
          <w:rPr>
            <w:rFonts w:hint="eastAsia"/>
            <w:szCs w:val="21"/>
            <w:rPrChange w:id="323" w:author="宋小丽" w:date="2019-10-16T08:39:00Z">
              <w:rPr>
                <w:rFonts w:hint="eastAsia"/>
                <w:szCs w:val="21"/>
                <w:highlight w:val="yellow"/>
              </w:rPr>
            </w:rPrChange>
          </w:rPr>
          <w:delText>年</w:delText>
        </w:r>
        <w:r w:rsidR="00BC61ED" w:rsidRPr="00F252D9" w:rsidDel="00002E6A">
          <w:rPr>
            <w:szCs w:val="21"/>
            <w:rPrChange w:id="324" w:author="宋小丽" w:date="2019-10-16T08:39:00Z">
              <w:rPr>
                <w:szCs w:val="21"/>
                <w:highlight w:val="yellow"/>
              </w:rPr>
            </w:rPrChange>
          </w:rPr>
          <w:delText>10</w:delText>
        </w:r>
        <w:r w:rsidR="0080231D" w:rsidRPr="00F252D9" w:rsidDel="00002E6A">
          <w:rPr>
            <w:rFonts w:hint="eastAsia"/>
            <w:szCs w:val="21"/>
            <w:rPrChange w:id="325" w:author="宋小丽" w:date="2019-10-16T08:39:00Z">
              <w:rPr>
                <w:rFonts w:hint="eastAsia"/>
                <w:szCs w:val="21"/>
                <w:highlight w:val="yellow"/>
              </w:rPr>
            </w:rPrChange>
          </w:rPr>
          <w:delText>月</w:delText>
        </w:r>
        <w:r w:rsidR="00BC61ED" w:rsidRPr="00F252D9" w:rsidDel="00002E6A">
          <w:rPr>
            <w:szCs w:val="21"/>
            <w:rPrChange w:id="326" w:author="宋小丽" w:date="2019-10-16T08:39:00Z">
              <w:rPr>
                <w:szCs w:val="21"/>
                <w:highlight w:val="yellow"/>
              </w:rPr>
            </w:rPrChange>
          </w:rPr>
          <w:delText>14</w:delText>
        </w:r>
      </w:del>
      <w:ins w:id="327" w:author="曾敏" w:date="2019-10-15T08:47:00Z">
        <w:r w:rsidR="00002E6A" w:rsidRPr="00F252D9">
          <w:rPr>
            <w:szCs w:val="21"/>
            <w:rPrChange w:id="328" w:author="宋小丽" w:date="2019-10-16T08:39:00Z">
              <w:rPr>
                <w:szCs w:val="21"/>
                <w:highlight w:val="yellow"/>
              </w:rPr>
            </w:rPrChange>
          </w:rPr>
          <w:t>2019</w:t>
        </w:r>
        <w:r w:rsidR="00002E6A" w:rsidRPr="00F252D9">
          <w:rPr>
            <w:rFonts w:hint="eastAsia"/>
            <w:szCs w:val="21"/>
            <w:rPrChange w:id="329" w:author="宋小丽" w:date="2019-10-16T08:39:00Z">
              <w:rPr>
                <w:rFonts w:hint="eastAsia"/>
                <w:szCs w:val="21"/>
                <w:highlight w:val="yellow"/>
              </w:rPr>
            </w:rPrChange>
          </w:rPr>
          <w:t>年</w:t>
        </w:r>
        <w:r w:rsidR="00002E6A" w:rsidRPr="00F252D9">
          <w:rPr>
            <w:szCs w:val="21"/>
            <w:rPrChange w:id="330" w:author="宋小丽" w:date="2019-10-16T08:39:00Z">
              <w:rPr>
                <w:szCs w:val="21"/>
                <w:highlight w:val="yellow"/>
              </w:rPr>
            </w:rPrChange>
          </w:rPr>
          <w:t>1</w:t>
        </w:r>
        <w:del w:id="331" w:author="采购部2" w:date="2019-11-15T12:22:00Z">
          <w:r w:rsidR="00002E6A" w:rsidRPr="00F252D9" w:rsidDel="001B210D">
            <w:rPr>
              <w:szCs w:val="21"/>
              <w:rPrChange w:id="332" w:author="宋小丽" w:date="2019-10-16T08:39:00Z">
                <w:rPr>
                  <w:szCs w:val="21"/>
                  <w:highlight w:val="yellow"/>
                </w:rPr>
              </w:rPrChange>
            </w:rPr>
            <w:delText>0</w:delText>
          </w:r>
        </w:del>
      </w:ins>
      <w:ins w:id="333" w:author="采购部2" w:date="2019-11-15T12:22:00Z">
        <w:r w:rsidR="001B210D">
          <w:rPr>
            <w:szCs w:val="21"/>
          </w:rPr>
          <w:t>1</w:t>
        </w:r>
      </w:ins>
      <w:ins w:id="334" w:author="曾敏" w:date="2019-10-15T08:47:00Z">
        <w:r w:rsidR="00002E6A" w:rsidRPr="00F252D9">
          <w:rPr>
            <w:rFonts w:hint="eastAsia"/>
            <w:szCs w:val="21"/>
            <w:rPrChange w:id="335" w:author="宋小丽" w:date="2019-10-16T08:39:00Z">
              <w:rPr>
                <w:rFonts w:hint="eastAsia"/>
                <w:szCs w:val="21"/>
                <w:highlight w:val="yellow"/>
              </w:rPr>
            </w:rPrChange>
          </w:rPr>
          <w:t>月</w:t>
        </w:r>
        <w:del w:id="336" w:author="admin" w:date="2019-10-15T18:51:00Z">
          <w:r w:rsidR="00002E6A" w:rsidRPr="00F252D9" w:rsidDel="00844211">
            <w:rPr>
              <w:szCs w:val="21"/>
              <w:rPrChange w:id="337" w:author="宋小丽" w:date="2019-10-16T08:39:00Z">
                <w:rPr>
                  <w:szCs w:val="21"/>
                  <w:highlight w:val="yellow"/>
                </w:rPr>
              </w:rPrChange>
            </w:rPr>
            <w:delText>25</w:delText>
          </w:r>
        </w:del>
      </w:ins>
      <w:ins w:id="338" w:author="admin" w:date="2019-10-15T18:51:00Z">
        <w:r w:rsidR="00844211" w:rsidRPr="00F252D9">
          <w:rPr>
            <w:szCs w:val="21"/>
            <w:rPrChange w:id="339" w:author="宋小丽" w:date="2019-10-16T08:39:00Z">
              <w:rPr>
                <w:szCs w:val="21"/>
                <w:highlight w:val="yellow"/>
              </w:rPr>
            </w:rPrChange>
          </w:rPr>
          <w:t>1</w:t>
        </w:r>
        <w:del w:id="340" w:author="采购部2" w:date="2019-11-15T12:22:00Z">
          <w:r w:rsidR="00844211" w:rsidRPr="00F252D9" w:rsidDel="001B210D">
            <w:rPr>
              <w:szCs w:val="21"/>
              <w:rPrChange w:id="341" w:author="宋小丽" w:date="2019-10-16T08:39:00Z">
                <w:rPr>
                  <w:szCs w:val="21"/>
                  <w:highlight w:val="yellow"/>
                </w:rPr>
              </w:rPrChange>
            </w:rPr>
            <w:delText>6</w:delText>
          </w:r>
        </w:del>
      </w:ins>
      <w:ins w:id="342" w:author="采购部2" w:date="2019-11-15T12:22:00Z">
        <w:r w:rsidR="001B210D">
          <w:rPr>
            <w:szCs w:val="21"/>
          </w:rPr>
          <w:t>5</w:t>
        </w:r>
      </w:ins>
      <w:r w:rsidR="0080231D" w:rsidRPr="00F252D9">
        <w:rPr>
          <w:rFonts w:hint="eastAsia"/>
          <w:szCs w:val="21"/>
          <w:rPrChange w:id="343" w:author="宋小丽" w:date="2019-10-16T08:39:00Z">
            <w:rPr>
              <w:rFonts w:hint="eastAsia"/>
              <w:szCs w:val="21"/>
              <w:highlight w:val="yellow"/>
            </w:rPr>
          </w:rPrChange>
        </w:rPr>
        <w:t>日</w:t>
      </w:r>
    </w:p>
    <w:p w14:paraId="7C4DC1A6" w14:textId="16EA15ED" w:rsidR="0019773E" w:rsidDel="001B210D" w:rsidRDefault="00D011A6">
      <w:pPr>
        <w:tabs>
          <w:tab w:val="left" w:pos="5235"/>
        </w:tabs>
        <w:rPr>
          <w:del w:id="344" w:author="采购部2" w:date="2019-11-15T13:42:00Z"/>
        </w:rPr>
      </w:pPr>
      <w:ins w:id="345" w:author="宋小丽" w:date="2019-10-16T08:39:00Z">
        <w:del w:id="346" w:author="采购部2" w:date="2019-11-22T08:49:00Z">
          <w:r w:rsidDel="008F5CF9">
            <w:rPr>
              <w:rFonts w:hint="eastAsia"/>
            </w:rPr>
            <w:delText xml:space="preserve"> </w:delText>
          </w:r>
        </w:del>
      </w:ins>
    </w:p>
    <w:p w14:paraId="4E0AFD35" w14:textId="77777777" w:rsidR="0019773E" w:rsidDel="001B210D" w:rsidRDefault="0019773E">
      <w:pPr>
        <w:tabs>
          <w:tab w:val="left" w:pos="5235"/>
        </w:tabs>
        <w:rPr>
          <w:del w:id="347" w:author="采购部2" w:date="2019-11-15T12:22:00Z"/>
        </w:rPr>
      </w:pPr>
    </w:p>
    <w:p w14:paraId="16A0B67E" w14:textId="7BB2A4F7" w:rsidR="0019773E" w:rsidDel="001B210D" w:rsidRDefault="00D361CD" w:rsidP="00D361CD">
      <w:pPr>
        <w:widowControl/>
        <w:jc w:val="left"/>
        <w:rPr>
          <w:del w:id="348" w:author="采购部2" w:date="2019-11-15T12:22:00Z"/>
        </w:rPr>
      </w:pPr>
      <w:del w:id="349" w:author="采购部2" w:date="2019-11-15T12:22:00Z">
        <w:r w:rsidDel="001B210D">
          <w:br w:type="page"/>
        </w:r>
      </w:del>
    </w:p>
    <w:p w14:paraId="2E85CA41" w14:textId="207DB5A9" w:rsidR="009F5885" w:rsidDel="001B210D" w:rsidRDefault="009F5885" w:rsidP="004E2E72">
      <w:pPr>
        <w:widowControl/>
        <w:jc w:val="left"/>
        <w:rPr>
          <w:del w:id="350" w:author="采购部2" w:date="2019-11-15T13:42:00Z"/>
          <w:szCs w:val="21"/>
        </w:rPr>
        <w:sectPr w:rsidR="009F5885" w:rsidDel="001B210D" w:rsidSect="0019773E">
          <w:footerReference w:type="default" r:id="rId8"/>
          <w:pgSz w:w="11906" w:h="16838"/>
          <w:pgMar w:top="1134" w:right="1134" w:bottom="1134" w:left="1134" w:header="851" w:footer="567" w:gutter="0"/>
          <w:cols w:space="425"/>
          <w:docGrid w:type="lines" w:linePitch="312"/>
        </w:sectPr>
      </w:pPr>
    </w:p>
    <w:p w14:paraId="5DACE838" w14:textId="11AED01E" w:rsidR="0019773E" w:rsidDel="001B210D" w:rsidRDefault="0080231D" w:rsidP="001B210D">
      <w:pPr>
        <w:tabs>
          <w:tab w:val="left" w:pos="5235"/>
        </w:tabs>
        <w:rPr>
          <w:del w:id="355" w:author="采购部2" w:date="2019-11-15T12:23:00Z"/>
        </w:rPr>
      </w:pPr>
      <w:del w:id="356" w:author="采购部2" w:date="2019-11-15T12:23:00Z">
        <w:r w:rsidDel="001B210D">
          <w:rPr>
            <w:rFonts w:hint="eastAsia"/>
            <w:szCs w:val="21"/>
          </w:rPr>
          <w:delText>竞争性磋商公告附件</w:delText>
        </w:r>
        <w:r w:rsidR="00E8517B" w:rsidDel="001B210D">
          <w:rPr>
            <w:rFonts w:hint="eastAsia"/>
            <w:szCs w:val="21"/>
          </w:rPr>
          <w:delText>一</w:delText>
        </w:r>
        <w:r w:rsidDel="001B210D">
          <w:rPr>
            <w:rFonts w:hint="eastAsia"/>
            <w:szCs w:val="21"/>
          </w:rPr>
          <w:delText>：</w:delText>
        </w:r>
      </w:del>
    </w:p>
    <w:p w14:paraId="7A72B974" w14:textId="77777777" w:rsidR="001B210D" w:rsidRPr="00DF733A" w:rsidRDefault="001B210D" w:rsidP="008F5CF9">
      <w:pPr>
        <w:spacing w:line="360" w:lineRule="auto"/>
        <w:jc w:val="center"/>
        <w:rPr>
          <w:ins w:id="357" w:author="采购部2" w:date="2019-11-15T13:42:00Z"/>
          <w:szCs w:val="21"/>
        </w:rPr>
        <w:pPrChange w:id="358" w:author="采购部2" w:date="2019-11-22T08:49:00Z">
          <w:pPr>
            <w:tabs>
              <w:tab w:val="left" w:pos="5235"/>
            </w:tabs>
            <w:jc w:val="left"/>
          </w:pPr>
        </w:pPrChange>
      </w:pPr>
    </w:p>
    <w:p w14:paraId="4D55868F" w14:textId="1F230384" w:rsidR="0019773E" w:rsidRPr="006754DB" w:rsidDel="001B210D" w:rsidRDefault="00986599">
      <w:pPr>
        <w:tabs>
          <w:tab w:val="left" w:pos="5235"/>
        </w:tabs>
        <w:rPr>
          <w:del w:id="359" w:author="采购部2" w:date="2019-11-15T12:23:00Z"/>
          <w:rFonts w:ascii="宋体" w:hAnsi="宋体"/>
          <w:b/>
          <w:szCs w:val="21"/>
        </w:rPr>
        <w:pPrChange w:id="360" w:author="采购部2" w:date="2019-11-15T13:42:00Z">
          <w:pPr>
            <w:jc w:val="center"/>
          </w:pPr>
        </w:pPrChange>
      </w:pPr>
      <w:del w:id="361" w:author="采购部2" w:date="2019-11-15T12:22:00Z">
        <w:r w:rsidRPr="00BA78D6" w:rsidDel="001B210D">
          <w:rPr>
            <w:rFonts w:hint="eastAsia"/>
          </w:rPr>
          <w:delText>广西崇左东亚糖业有限公司</w:delText>
        </w:r>
      </w:del>
      <w:ins w:id="362" w:author="admin" w:date="2019-10-15T18:49:00Z">
        <w:del w:id="363" w:author="采购部2" w:date="2019-11-15T12:22:00Z">
          <w:r w:rsidR="00844211" w:rsidDel="001B210D">
            <w:rPr>
              <w:rFonts w:hint="eastAsia"/>
            </w:rPr>
            <w:delText>/</w:delText>
          </w:r>
        </w:del>
      </w:ins>
      <w:ins w:id="364" w:author="宋小丽" w:date="2019-10-15T17:17:00Z">
        <w:del w:id="365" w:author="采购部2" w:date="2019-11-15T12:23:00Z">
          <w:r w:rsidR="000E7D9F" w:rsidRPr="006B594C" w:rsidDel="001B210D">
            <w:rPr>
              <w:rFonts w:hint="eastAsia"/>
            </w:rPr>
            <w:delText>广西东亚扶南精糖有限公司</w:delText>
          </w:r>
        </w:del>
      </w:ins>
      <w:del w:id="366" w:author="采购部2" w:date="2019-11-15T12:22:00Z">
        <w:r w:rsidR="0034421A" w:rsidRPr="0034421A" w:rsidDel="001B210D">
          <w:rPr>
            <w:rFonts w:hint="eastAsia"/>
          </w:rPr>
          <w:delText>2019/2020</w:delText>
        </w:r>
        <w:r w:rsidR="0034421A" w:rsidRPr="0034421A" w:rsidDel="001B210D">
          <w:rPr>
            <w:rFonts w:hint="eastAsia"/>
          </w:rPr>
          <w:delText>榨季食品添加剂磷酸</w:delText>
        </w:r>
      </w:del>
    </w:p>
    <w:tbl>
      <w:tblPr>
        <w:tblW w:w="14668" w:type="dxa"/>
        <w:jc w:val="center"/>
        <w:tblLook w:val="04A0" w:firstRow="1" w:lastRow="0" w:firstColumn="1" w:lastColumn="0" w:noHBand="0" w:noVBand="1"/>
      </w:tblPr>
      <w:tblGrid>
        <w:gridCol w:w="1879"/>
        <w:gridCol w:w="1703"/>
        <w:gridCol w:w="1780"/>
        <w:gridCol w:w="1208"/>
        <w:gridCol w:w="1701"/>
        <w:gridCol w:w="3260"/>
        <w:gridCol w:w="1276"/>
        <w:gridCol w:w="1861"/>
        <w:tblGridChange w:id="367">
          <w:tblGrid>
            <w:gridCol w:w="1879"/>
            <w:gridCol w:w="1703"/>
            <w:gridCol w:w="1780"/>
            <w:gridCol w:w="1475"/>
            <w:gridCol w:w="1665"/>
            <w:gridCol w:w="2462"/>
            <w:gridCol w:w="1725"/>
            <w:gridCol w:w="1979"/>
          </w:tblGrid>
        </w:tblGridChange>
      </w:tblGrid>
      <w:tr w:rsidR="009F5885" w:rsidRPr="003E0750" w:rsidDel="001B210D" w14:paraId="617CAC3A" w14:textId="6E8B7433" w:rsidTr="007A6718">
        <w:trPr>
          <w:trHeight w:val="663"/>
          <w:jc w:val="center"/>
          <w:del w:id="368" w:author="采购部2" w:date="2019-11-15T12:23:00Z"/>
        </w:trPr>
        <w:tc>
          <w:tcPr>
            <w:tcW w:w="14668" w:type="dxa"/>
            <w:gridSpan w:val="8"/>
            <w:tcBorders>
              <w:top w:val="nil"/>
              <w:left w:val="nil"/>
              <w:bottom w:val="single" w:sz="4" w:space="0" w:color="auto"/>
              <w:right w:val="nil"/>
            </w:tcBorders>
            <w:shd w:val="clear" w:color="auto" w:fill="auto"/>
            <w:noWrap/>
            <w:vAlign w:val="center"/>
            <w:hideMark/>
          </w:tcPr>
          <w:p w14:paraId="6517EA19" w14:textId="53729A04" w:rsidR="009F5885" w:rsidRPr="009F5885" w:rsidDel="001B210D" w:rsidRDefault="006754DB">
            <w:pPr>
              <w:tabs>
                <w:tab w:val="left" w:pos="5235"/>
              </w:tabs>
              <w:rPr>
                <w:del w:id="369" w:author="采购部2" w:date="2019-11-15T12:23:00Z"/>
                <w:rFonts w:ascii="宋体" w:hAnsi="宋体" w:cs="宋体"/>
                <w:kern w:val="0"/>
                <w:sz w:val="32"/>
                <w:szCs w:val="32"/>
              </w:rPr>
              <w:pPrChange w:id="370" w:author="采购部2" w:date="2019-11-15T13:42:00Z">
                <w:pPr>
                  <w:widowControl/>
                  <w:jc w:val="center"/>
                </w:pPr>
              </w:pPrChange>
            </w:pPr>
            <w:del w:id="371" w:author="采购部2" w:date="2019-11-15T12:23:00Z">
              <w:r w:rsidRPr="00986599" w:rsidDel="001B210D">
                <w:rPr>
                  <w:rFonts w:hint="eastAsia"/>
                  <w:b/>
                  <w:sz w:val="32"/>
                  <w:szCs w:val="32"/>
                </w:rPr>
                <w:delText>竞争性磋商报价表</w:delText>
              </w:r>
            </w:del>
          </w:p>
        </w:tc>
      </w:tr>
      <w:tr w:rsidR="009F5885" w:rsidRPr="003E0750" w:rsidDel="001B210D" w14:paraId="18541BC0" w14:textId="17DD59FC" w:rsidTr="00F73211">
        <w:tblPrEx>
          <w:tblW w:w="14668" w:type="dxa"/>
          <w:jc w:val="center"/>
          <w:tblPrExChange w:id="372" w:author="宋小丽" w:date="2019-10-15T17:43:00Z">
            <w:tblPrEx>
              <w:tblW w:w="14668" w:type="dxa"/>
              <w:jc w:val="center"/>
            </w:tblPrEx>
          </w:tblPrExChange>
        </w:tblPrEx>
        <w:trPr>
          <w:trHeight w:val="910"/>
          <w:jc w:val="center"/>
          <w:del w:id="373" w:author="采购部2" w:date="2019-11-15T12:23:00Z"/>
          <w:trPrChange w:id="374" w:author="宋小丽" w:date="2019-10-15T17:43:00Z">
            <w:trPr>
              <w:trHeight w:val="910"/>
              <w:jc w:val="center"/>
            </w:trPr>
          </w:trPrChange>
        </w:trPr>
        <w:tc>
          <w:tcPr>
            <w:tcW w:w="1879" w:type="dxa"/>
            <w:tcBorders>
              <w:top w:val="nil"/>
              <w:left w:val="single" w:sz="4" w:space="0" w:color="auto"/>
              <w:bottom w:val="single" w:sz="4" w:space="0" w:color="auto"/>
              <w:right w:val="single" w:sz="4" w:space="0" w:color="auto"/>
            </w:tcBorders>
            <w:shd w:val="clear" w:color="auto" w:fill="auto"/>
            <w:noWrap/>
            <w:vAlign w:val="center"/>
            <w:hideMark/>
            <w:tcPrChange w:id="375" w:author="宋小丽" w:date="2019-10-15T17:43:00Z">
              <w:tcPr>
                <w:tcW w:w="1879"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6E82389" w14:textId="4DC0C414" w:rsidR="009F5885" w:rsidRPr="003E0750" w:rsidDel="001B210D" w:rsidRDefault="008370A0">
            <w:pPr>
              <w:tabs>
                <w:tab w:val="left" w:pos="5235"/>
              </w:tabs>
              <w:rPr>
                <w:del w:id="376" w:author="采购部2" w:date="2019-11-15T12:23:00Z"/>
                <w:rFonts w:ascii="宋体" w:hAnsi="宋体" w:cs="宋体"/>
                <w:kern w:val="0"/>
                <w:sz w:val="24"/>
              </w:rPr>
              <w:pPrChange w:id="377" w:author="采购部2" w:date="2019-11-15T13:42:00Z">
                <w:pPr>
                  <w:widowControl/>
                  <w:jc w:val="center"/>
                </w:pPr>
              </w:pPrChange>
            </w:pPr>
            <w:del w:id="378" w:author="采购部2" w:date="2019-11-15T12:23:00Z">
              <w:r w:rsidRPr="003E0750" w:rsidDel="001B210D">
                <w:rPr>
                  <w:rFonts w:ascii="宋体" w:hAnsi="宋体" w:cs="宋体" w:hint="eastAsia"/>
                  <w:kern w:val="0"/>
                  <w:sz w:val="24"/>
                </w:rPr>
                <w:delText>供应商名称</w:delText>
              </w:r>
            </w:del>
          </w:p>
        </w:tc>
        <w:tc>
          <w:tcPr>
            <w:tcW w:w="1703" w:type="dxa"/>
            <w:tcBorders>
              <w:top w:val="nil"/>
              <w:left w:val="nil"/>
              <w:bottom w:val="single" w:sz="4" w:space="0" w:color="auto"/>
              <w:right w:val="single" w:sz="4" w:space="0" w:color="auto"/>
            </w:tcBorders>
            <w:shd w:val="clear" w:color="auto" w:fill="auto"/>
            <w:vAlign w:val="center"/>
            <w:hideMark/>
            <w:tcPrChange w:id="379" w:author="宋小丽" w:date="2019-10-15T17:43:00Z">
              <w:tcPr>
                <w:tcW w:w="1703" w:type="dxa"/>
                <w:tcBorders>
                  <w:top w:val="nil"/>
                  <w:left w:val="nil"/>
                  <w:bottom w:val="single" w:sz="4" w:space="0" w:color="auto"/>
                  <w:right w:val="single" w:sz="4" w:space="0" w:color="auto"/>
                </w:tcBorders>
                <w:shd w:val="clear" w:color="auto" w:fill="auto"/>
                <w:vAlign w:val="center"/>
                <w:hideMark/>
              </w:tcPr>
            </w:tcPrChange>
          </w:tcPr>
          <w:p w14:paraId="12A7F8EB" w14:textId="10F1656D" w:rsidR="009F5885" w:rsidRPr="003E0750" w:rsidDel="001B210D" w:rsidRDefault="009F5885">
            <w:pPr>
              <w:tabs>
                <w:tab w:val="left" w:pos="5235"/>
              </w:tabs>
              <w:rPr>
                <w:del w:id="380" w:author="采购部2" w:date="2019-11-15T12:23:00Z"/>
                <w:rFonts w:ascii="宋体" w:hAnsi="宋体" w:cs="宋体"/>
                <w:kern w:val="0"/>
                <w:sz w:val="24"/>
              </w:rPr>
              <w:pPrChange w:id="381" w:author="采购部2" w:date="2019-11-15T13:42:00Z">
                <w:pPr>
                  <w:widowControl/>
                  <w:jc w:val="center"/>
                </w:pPr>
              </w:pPrChange>
            </w:pPr>
            <w:del w:id="382" w:author="采购部2" w:date="2019-11-15T12:23:00Z">
              <w:r w:rsidRPr="003E0750" w:rsidDel="001B210D">
                <w:rPr>
                  <w:rFonts w:ascii="宋体" w:hAnsi="宋体" w:cs="宋体" w:hint="eastAsia"/>
                  <w:kern w:val="0"/>
                  <w:sz w:val="24"/>
                </w:rPr>
                <w:delText>黄磷价     （元/吨）</w:delText>
              </w:r>
            </w:del>
          </w:p>
        </w:tc>
        <w:tc>
          <w:tcPr>
            <w:tcW w:w="1780" w:type="dxa"/>
            <w:tcBorders>
              <w:top w:val="nil"/>
              <w:left w:val="nil"/>
              <w:bottom w:val="single" w:sz="4" w:space="0" w:color="auto"/>
              <w:right w:val="single" w:sz="4" w:space="0" w:color="auto"/>
            </w:tcBorders>
            <w:shd w:val="clear" w:color="auto" w:fill="auto"/>
            <w:vAlign w:val="center"/>
            <w:hideMark/>
            <w:tcPrChange w:id="383" w:author="宋小丽" w:date="2019-10-15T17:43:00Z">
              <w:tcPr>
                <w:tcW w:w="1780" w:type="dxa"/>
                <w:tcBorders>
                  <w:top w:val="nil"/>
                  <w:left w:val="nil"/>
                  <w:bottom w:val="single" w:sz="4" w:space="0" w:color="auto"/>
                  <w:right w:val="single" w:sz="4" w:space="0" w:color="auto"/>
                </w:tcBorders>
                <w:shd w:val="clear" w:color="auto" w:fill="auto"/>
                <w:vAlign w:val="center"/>
                <w:hideMark/>
              </w:tcPr>
            </w:tcPrChange>
          </w:tcPr>
          <w:p w14:paraId="5105010C" w14:textId="1C02E013" w:rsidR="009F5885" w:rsidRPr="003E0750" w:rsidDel="001B210D" w:rsidRDefault="009F5885">
            <w:pPr>
              <w:tabs>
                <w:tab w:val="left" w:pos="5235"/>
              </w:tabs>
              <w:rPr>
                <w:del w:id="384" w:author="采购部2" w:date="2019-11-15T12:23:00Z"/>
                <w:rFonts w:ascii="宋体" w:hAnsi="宋体" w:cs="宋体"/>
                <w:kern w:val="0"/>
                <w:sz w:val="22"/>
              </w:rPr>
              <w:pPrChange w:id="385" w:author="采购部2" w:date="2019-11-15T13:42:00Z">
                <w:pPr>
                  <w:widowControl/>
                  <w:jc w:val="center"/>
                </w:pPr>
              </w:pPrChange>
            </w:pPr>
            <w:del w:id="386" w:author="采购部2" w:date="2019-11-15T12:23:00Z">
              <w:r w:rsidRPr="003E0750" w:rsidDel="001B210D">
                <w:rPr>
                  <w:rFonts w:ascii="宋体" w:hAnsi="宋体" w:cs="宋体" w:hint="eastAsia"/>
                  <w:kern w:val="0"/>
                  <w:sz w:val="22"/>
                </w:rPr>
                <w:delText>加工费（人工、管理、维修等）（元/吨）</w:delText>
              </w:r>
            </w:del>
          </w:p>
        </w:tc>
        <w:tc>
          <w:tcPr>
            <w:tcW w:w="1208" w:type="dxa"/>
            <w:tcBorders>
              <w:top w:val="nil"/>
              <w:left w:val="nil"/>
              <w:bottom w:val="single" w:sz="4" w:space="0" w:color="auto"/>
              <w:right w:val="single" w:sz="4" w:space="0" w:color="auto"/>
            </w:tcBorders>
            <w:shd w:val="clear" w:color="auto" w:fill="auto"/>
            <w:vAlign w:val="center"/>
            <w:hideMark/>
            <w:tcPrChange w:id="387" w:author="宋小丽" w:date="2019-10-15T17:43:00Z">
              <w:tcPr>
                <w:tcW w:w="1475" w:type="dxa"/>
                <w:tcBorders>
                  <w:top w:val="nil"/>
                  <w:left w:val="nil"/>
                  <w:bottom w:val="single" w:sz="4" w:space="0" w:color="auto"/>
                  <w:right w:val="single" w:sz="4" w:space="0" w:color="auto"/>
                </w:tcBorders>
                <w:shd w:val="clear" w:color="auto" w:fill="auto"/>
                <w:vAlign w:val="center"/>
                <w:hideMark/>
              </w:tcPr>
            </w:tcPrChange>
          </w:tcPr>
          <w:p w14:paraId="4806139C" w14:textId="712D9E7F" w:rsidR="009F5885" w:rsidRPr="003E0750" w:rsidDel="001B210D" w:rsidRDefault="009F5885">
            <w:pPr>
              <w:tabs>
                <w:tab w:val="left" w:pos="5235"/>
              </w:tabs>
              <w:rPr>
                <w:del w:id="388" w:author="采购部2" w:date="2019-11-15T12:23:00Z"/>
                <w:rFonts w:ascii="宋体" w:hAnsi="宋体" w:cs="宋体"/>
                <w:kern w:val="0"/>
                <w:sz w:val="22"/>
              </w:rPr>
              <w:pPrChange w:id="389" w:author="采购部2" w:date="2019-11-15T13:42:00Z">
                <w:pPr>
                  <w:widowControl/>
                  <w:jc w:val="center"/>
                </w:pPr>
              </w:pPrChange>
            </w:pPr>
            <w:del w:id="390" w:author="采购部2" w:date="2019-11-15T12:23:00Z">
              <w:r w:rsidRPr="003E0750" w:rsidDel="001B210D">
                <w:rPr>
                  <w:rFonts w:ascii="宋体" w:hAnsi="宋体" w:cs="宋体" w:hint="eastAsia"/>
                  <w:kern w:val="0"/>
                  <w:sz w:val="22"/>
                </w:rPr>
                <w:delText>其它     （元/吨）</w:delText>
              </w:r>
            </w:del>
          </w:p>
        </w:tc>
        <w:tc>
          <w:tcPr>
            <w:tcW w:w="1701" w:type="dxa"/>
            <w:tcBorders>
              <w:top w:val="nil"/>
              <w:left w:val="nil"/>
              <w:bottom w:val="single" w:sz="4" w:space="0" w:color="auto"/>
              <w:right w:val="nil"/>
            </w:tcBorders>
            <w:shd w:val="clear" w:color="auto" w:fill="auto"/>
            <w:vAlign w:val="center"/>
            <w:hideMark/>
            <w:tcPrChange w:id="391" w:author="宋小丽" w:date="2019-10-15T17:43:00Z">
              <w:tcPr>
                <w:tcW w:w="1665" w:type="dxa"/>
                <w:tcBorders>
                  <w:top w:val="nil"/>
                  <w:left w:val="nil"/>
                  <w:bottom w:val="single" w:sz="4" w:space="0" w:color="auto"/>
                  <w:right w:val="nil"/>
                </w:tcBorders>
                <w:shd w:val="clear" w:color="auto" w:fill="auto"/>
                <w:vAlign w:val="center"/>
                <w:hideMark/>
              </w:tcPr>
            </w:tcPrChange>
          </w:tcPr>
          <w:p w14:paraId="2C2B10E1" w14:textId="229D7A5A" w:rsidR="00110FD9" w:rsidDel="001B210D" w:rsidRDefault="009F5885">
            <w:pPr>
              <w:tabs>
                <w:tab w:val="left" w:pos="5235"/>
              </w:tabs>
              <w:rPr>
                <w:ins w:id="392" w:author="宋小丽" w:date="2019-10-15T17:24:00Z"/>
                <w:del w:id="393" w:author="采购部2" w:date="2019-11-15T12:23:00Z"/>
                <w:rFonts w:ascii="宋体" w:hAnsi="宋体" w:cs="宋体"/>
                <w:kern w:val="0"/>
                <w:sz w:val="22"/>
              </w:rPr>
              <w:pPrChange w:id="394" w:author="采购部2" w:date="2019-11-15T13:42:00Z">
                <w:pPr>
                  <w:widowControl/>
                  <w:jc w:val="center"/>
                </w:pPr>
              </w:pPrChange>
            </w:pPr>
            <w:del w:id="395" w:author="采购部2" w:date="2019-11-15T12:23:00Z">
              <w:r w:rsidRPr="003E0750" w:rsidDel="001B210D">
                <w:rPr>
                  <w:rFonts w:ascii="宋体" w:hAnsi="宋体" w:cs="宋体" w:hint="eastAsia"/>
                  <w:kern w:val="0"/>
                  <w:sz w:val="22"/>
                </w:rPr>
                <w:delText>发票税率</w:delText>
              </w:r>
            </w:del>
          </w:p>
          <w:p w14:paraId="0B334CFA" w14:textId="2CFA3B11" w:rsidR="009F5885" w:rsidRPr="003E0750" w:rsidDel="001B210D" w:rsidRDefault="009F5885">
            <w:pPr>
              <w:tabs>
                <w:tab w:val="left" w:pos="5235"/>
              </w:tabs>
              <w:rPr>
                <w:del w:id="396" w:author="采购部2" w:date="2019-11-15T12:23:00Z"/>
                <w:rFonts w:ascii="宋体" w:hAnsi="宋体" w:cs="宋体"/>
                <w:kern w:val="0"/>
                <w:sz w:val="22"/>
              </w:rPr>
              <w:pPrChange w:id="397" w:author="采购部2" w:date="2019-11-15T13:42:00Z">
                <w:pPr>
                  <w:widowControl/>
                  <w:jc w:val="center"/>
                </w:pPr>
              </w:pPrChange>
            </w:pPr>
            <w:del w:id="398" w:author="采购部2" w:date="2019-11-15T12:23:00Z">
              <w:r w:rsidRPr="003E0750" w:rsidDel="001B210D">
                <w:rPr>
                  <w:rFonts w:ascii="宋体" w:hAnsi="宋体" w:cs="宋体" w:hint="eastAsia"/>
                  <w:kern w:val="0"/>
                  <w:sz w:val="22"/>
                </w:rPr>
                <w:delText>（3%或是13%）</w:delText>
              </w:r>
            </w:del>
          </w:p>
        </w:tc>
        <w:tc>
          <w:tcPr>
            <w:tcW w:w="3260" w:type="dxa"/>
            <w:tcBorders>
              <w:top w:val="nil"/>
              <w:left w:val="single" w:sz="4" w:space="0" w:color="auto"/>
              <w:bottom w:val="single" w:sz="4" w:space="0" w:color="auto"/>
              <w:right w:val="nil"/>
            </w:tcBorders>
            <w:shd w:val="clear" w:color="auto" w:fill="auto"/>
            <w:vAlign w:val="center"/>
            <w:hideMark/>
            <w:tcPrChange w:id="399" w:author="宋小丽" w:date="2019-10-15T17:43:00Z">
              <w:tcPr>
                <w:tcW w:w="2462" w:type="dxa"/>
                <w:tcBorders>
                  <w:top w:val="nil"/>
                  <w:left w:val="single" w:sz="4" w:space="0" w:color="auto"/>
                  <w:bottom w:val="single" w:sz="4" w:space="0" w:color="auto"/>
                  <w:right w:val="nil"/>
                </w:tcBorders>
                <w:shd w:val="clear" w:color="auto" w:fill="auto"/>
                <w:vAlign w:val="center"/>
                <w:hideMark/>
              </w:tcPr>
            </w:tcPrChange>
          </w:tcPr>
          <w:p w14:paraId="4A1CC000" w14:textId="680BE85B" w:rsidR="009F5885" w:rsidRPr="003E0750" w:rsidDel="001B210D" w:rsidRDefault="009F5885">
            <w:pPr>
              <w:tabs>
                <w:tab w:val="left" w:pos="5235"/>
              </w:tabs>
              <w:rPr>
                <w:del w:id="400" w:author="采购部2" w:date="2019-11-15T12:23:00Z"/>
                <w:rFonts w:ascii="宋体" w:hAnsi="宋体" w:cs="宋体"/>
                <w:kern w:val="0"/>
                <w:sz w:val="22"/>
              </w:rPr>
              <w:pPrChange w:id="401" w:author="采购部2" w:date="2019-11-15T13:42:00Z">
                <w:pPr>
                  <w:widowControl/>
                  <w:jc w:val="center"/>
                </w:pPr>
              </w:pPrChange>
            </w:pPr>
            <w:del w:id="402" w:author="采购部2" w:date="2019-11-15T12:23:00Z">
              <w:r w:rsidRPr="003E0750" w:rsidDel="001B210D">
                <w:rPr>
                  <w:rFonts w:ascii="宋体" w:hAnsi="宋体" w:cs="宋体" w:hint="eastAsia"/>
                  <w:kern w:val="0"/>
                  <w:sz w:val="22"/>
                </w:rPr>
                <w:delText>意向投标公司</w:delText>
              </w:r>
            </w:del>
            <w:ins w:id="403" w:author="曾敏" w:date="2019-10-15T08:48:00Z">
              <w:del w:id="404" w:author="采购部2" w:date="2019-11-15T12:23:00Z">
                <w:r w:rsidR="00002E6A" w:rsidDel="001B210D">
                  <w:rPr>
                    <w:rFonts w:ascii="宋体" w:hAnsi="宋体" w:cs="宋体" w:hint="eastAsia"/>
                    <w:kern w:val="0"/>
                    <w:sz w:val="22"/>
                  </w:rPr>
                  <w:delText>报价单位</w:delText>
                </w:r>
              </w:del>
            </w:ins>
            <w:ins w:id="405" w:author="宋小丽" w:date="2019-10-15T17:28:00Z">
              <w:del w:id="406" w:author="采购部2" w:date="2019-11-15T12:23:00Z">
                <w:r w:rsidR="00553E79" w:rsidDel="001B210D">
                  <w:rPr>
                    <w:rFonts w:ascii="宋体" w:hAnsi="宋体" w:cs="宋体" w:hint="eastAsia"/>
                    <w:kern w:val="0"/>
                    <w:sz w:val="22"/>
                  </w:rPr>
                  <w:delText>和</w:delText>
                </w:r>
              </w:del>
            </w:ins>
            <w:ins w:id="407" w:author="宋小丽" w:date="2019-10-15T17:42:00Z">
              <w:del w:id="408" w:author="采购部2" w:date="2019-11-15T12:23:00Z">
                <w:r w:rsidR="00C26196" w:rsidDel="001B210D">
                  <w:rPr>
                    <w:rFonts w:ascii="宋体" w:hAnsi="宋体" w:cs="宋体" w:hint="eastAsia"/>
                    <w:kern w:val="0"/>
                    <w:sz w:val="22"/>
                  </w:rPr>
                  <w:delText>采购</w:delText>
                </w:r>
              </w:del>
            </w:ins>
            <w:ins w:id="409" w:author="宋小丽" w:date="2019-10-15T17:28:00Z">
              <w:del w:id="410" w:author="采购部2" w:date="2019-11-15T12:23:00Z">
                <w:r w:rsidR="00553E79" w:rsidDel="001B210D">
                  <w:rPr>
                    <w:rFonts w:ascii="宋体" w:hAnsi="宋体" w:cs="宋体" w:hint="eastAsia"/>
                    <w:kern w:val="0"/>
                    <w:sz w:val="22"/>
                  </w:rPr>
                  <w:delText>吨数</w:delText>
                </w:r>
              </w:del>
            </w:ins>
          </w:p>
        </w:tc>
        <w:tc>
          <w:tcPr>
            <w:tcW w:w="1276" w:type="dxa"/>
            <w:tcBorders>
              <w:top w:val="nil"/>
              <w:left w:val="single" w:sz="4" w:space="0" w:color="auto"/>
              <w:bottom w:val="single" w:sz="4" w:space="0" w:color="auto"/>
              <w:right w:val="nil"/>
            </w:tcBorders>
            <w:shd w:val="clear" w:color="auto" w:fill="auto"/>
            <w:vAlign w:val="center"/>
            <w:hideMark/>
            <w:tcPrChange w:id="411" w:author="宋小丽" w:date="2019-10-15T17:43:00Z">
              <w:tcPr>
                <w:tcW w:w="1725" w:type="dxa"/>
                <w:tcBorders>
                  <w:top w:val="nil"/>
                  <w:left w:val="single" w:sz="4" w:space="0" w:color="auto"/>
                  <w:bottom w:val="single" w:sz="4" w:space="0" w:color="auto"/>
                  <w:right w:val="nil"/>
                </w:tcBorders>
                <w:shd w:val="clear" w:color="auto" w:fill="auto"/>
                <w:vAlign w:val="center"/>
                <w:hideMark/>
              </w:tcPr>
            </w:tcPrChange>
          </w:tcPr>
          <w:p w14:paraId="4BFEAE25" w14:textId="01B793F2" w:rsidR="009F5885" w:rsidRPr="003E0750" w:rsidDel="001B210D" w:rsidRDefault="009F5885">
            <w:pPr>
              <w:tabs>
                <w:tab w:val="left" w:pos="5235"/>
              </w:tabs>
              <w:rPr>
                <w:del w:id="412" w:author="采购部2" w:date="2019-11-15T12:23:00Z"/>
                <w:rFonts w:ascii="宋体" w:hAnsi="宋体" w:cs="宋体"/>
                <w:kern w:val="0"/>
                <w:sz w:val="22"/>
              </w:rPr>
              <w:pPrChange w:id="413" w:author="采购部2" w:date="2019-11-15T13:42:00Z">
                <w:pPr>
                  <w:widowControl/>
                  <w:jc w:val="center"/>
                </w:pPr>
              </w:pPrChange>
            </w:pPr>
            <w:del w:id="414" w:author="采购部2" w:date="2019-11-15T12:23:00Z">
              <w:r w:rsidRPr="003E0750" w:rsidDel="001B210D">
                <w:rPr>
                  <w:rFonts w:ascii="宋体" w:hAnsi="宋体" w:cs="宋体" w:hint="eastAsia"/>
                  <w:kern w:val="0"/>
                  <w:sz w:val="22"/>
                </w:rPr>
                <w:delText>运费</w:delText>
              </w:r>
              <w:r w:rsidRPr="003E0750" w:rsidDel="001B210D">
                <w:rPr>
                  <w:rFonts w:ascii="宋体" w:hAnsi="宋体" w:cs="宋体" w:hint="eastAsia"/>
                  <w:kern w:val="0"/>
                  <w:sz w:val="22"/>
                </w:rPr>
                <w:br/>
                <w:delText>（元/吨）</w:delText>
              </w:r>
            </w:del>
          </w:p>
        </w:tc>
        <w:tc>
          <w:tcPr>
            <w:tcW w:w="1861" w:type="dxa"/>
            <w:tcBorders>
              <w:top w:val="nil"/>
              <w:left w:val="single" w:sz="4" w:space="0" w:color="auto"/>
              <w:bottom w:val="single" w:sz="4" w:space="0" w:color="auto"/>
              <w:right w:val="single" w:sz="4" w:space="0" w:color="auto"/>
            </w:tcBorders>
            <w:shd w:val="clear" w:color="auto" w:fill="auto"/>
            <w:vAlign w:val="center"/>
            <w:hideMark/>
            <w:tcPrChange w:id="415" w:author="宋小丽" w:date="2019-10-15T17:43:00Z">
              <w:tcPr>
                <w:tcW w:w="1979" w:type="dxa"/>
                <w:tcBorders>
                  <w:top w:val="nil"/>
                  <w:left w:val="single" w:sz="4" w:space="0" w:color="auto"/>
                  <w:bottom w:val="single" w:sz="4" w:space="0" w:color="auto"/>
                  <w:right w:val="single" w:sz="4" w:space="0" w:color="auto"/>
                </w:tcBorders>
                <w:shd w:val="clear" w:color="auto" w:fill="auto"/>
                <w:vAlign w:val="center"/>
                <w:hideMark/>
              </w:tcPr>
            </w:tcPrChange>
          </w:tcPr>
          <w:p w14:paraId="046B9BBC" w14:textId="7402AE0F" w:rsidR="000659BC" w:rsidDel="001B210D" w:rsidRDefault="009F5885">
            <w:pPr>
              <w:tabs>
                <w:tab w:val="left" w:pos="5235"/>
              </w:tabs>
              <w:rPr>
                <w:ins w:id="416" w:author="宋小丽" w:date="2019-10-15T17:24:00Z"/>
                <w:del w:id="417" w:author="采购部2" w:date="2019-11-15T12:23:00Z"/>
                <w:rFonts w:ascii="宋体" w:hAnsi="宋体" w:cs="宋体"/>
                <w:kern w:val="0"/>
                <w:sz w:val="22"/>
              </w:rPr>
              <w:pPrChange w:id="418" w:author="采购部2" w:date="2019-11-15T13:42:00Z">
                <w:pPr>
                  <w:widowControl/>
                  <w:jc w:val="center"/>
                </w:pPr>
              </w:pPrChange>
            </w:pPr>
            <w:del w:id="419" w:author="采购部2" w:date="2019-11-15T12:23:00Z">
              <w:r w:rsidRPr="003E0750" w:rsidDel="001B210D">
                <w:rPr>
                  <w:rFonts w:ascii="宋体" w:hAnsi="宋体" w:cs="宋体" w:hint="eastAsia"/>
                  <w:kern w:val="0"/>
                  <w:sz w:val="22"/>
                </w:rPr>
                <w:delText xml:space="preserve"> 散装含税报价</w:delText>
              </w:r>
            </w:del>
          </w:p>
          <w:p w14:paraId="2F422A0E" w14:textId="1778FF0D" w:rsidR="009F5885" w:rsidRPr="003E0750" w:rsidDel="001B210D" w:rsidRDefault="00002E6A">
            <w:pPr>
              <w:tabs>
                <w:tab w:val="left" w:pos="5235"/>
              </w:tabs>
              <w:rPr>
                <w:del w:id="420" w:author="采购部2" w:date="2019-11-15T12:23:00Z"/>
                <w:rFonts w:ascii="宋体" w:hAnsi="宋体" w:cs="宋体"/>
                <w:kern w:val="0"/>
                <w:sz w:val="22"/>
              </w:rPr>
              <w:pPrChange w:id="421" w:author="采购部2" w:date="2019-11-15T13:42:00Z">
                <w:pPr>
                  <w:widowControl/>
                  <w:jc w:val="center"/>
                </w:pPr>
              </w:pPrChange>
            </w:pPr>
            <w:ins w:id="422" w:author="曾敏" w:date="2019-10-15T08:51:00Z">
              <w:del w:id="423" w:author="采购部2" w:date="2019-11-15T12:23:00Z">
                <w:r w:rsidDel="001B210D">
                  <w:rPr>
                    <w:rFonts w:ascii="宋体" w:hAnsi="宋体" w:cs="宋体" w:hint="eastAsia"/>
                    <w:kern w:val="0"/>
                    <w:sz w:val="22"/>
                  </w:rPr>
                  <w:delText>（含运费）</w:delText>
                </w:r>
              </w:del>
            </w:ins>
            <w:del w:id="424" w:author="采购部2" w:date="2019-11-15T12:23:00Z">
              <w:r w:rsidR="009F5885" w:rsidRPr="003E0750" w:rsidDel="001B210D">
                <w:rPr>
                  <w:rFonts w:ascii="宋体" w:hAnsi="宋体" w:cs="宋体" w:hint="eastAsia"/>
                  <w:kern w:val="0"/>
                  <w:sz w:val="22"/>
                </w:rPr>
                <w:br/>
                <w:delText>（元/吨）</w:delText>
              </w:r>
            </w:del>
          </w:p>
        </w:tc>
      </w:tr>
      <w:tr w:rsidR="000C35D2" w:rsidRPr="003E0750" w:rsidDel="001B210D" w14:paraId="577222CA" w14:textId="08EED6EA" w:rsidTr="00F73211">
        <w:tblPrEx>
          <w:tblW w:w="14668" w:type="dxa"/>
          <w:jc w:val="center"/>
          <w:tblPrExChange w:id="425" w:author="宋小丽" w:date="2019-10-15T17:43:00Z">
            <w:tblPrEx>
              <w:tblW w:w="14668" w:type="dxa"/>
              <w:jc w:val="center"/>
            </w:tblPrEx>
          </w:tblPrExChange>
        </w:tblPrEx>
        <w:trPr>
          <w:trHeight w:val="742"/>
          <w:jc w:val="center"/>
          <w:del w:id="426" w:author="采购部2" w:date="2019-11-15T12:23:00Z"/>
          <w:trPrChange w:id="427" w:author="宋小丽" w:date="2019-10-15T17:43:00Z">
            <w:trPr>
              <w:trHeight w:val="742"/>
              <w:jc w:val="center"/>
            </w:trPr>
          </w:trPrChange>
        </w:trPr>
        <w:tc>
          <w:tcPr>
            <w:tcW w:w="1879" w:type="dxa"/>
            <w:vMerge w:val="restart"/>
            <w:tcBorders>
              <w:top w:val="nil"/>
              <w:left w:val="single" w:sz="4" w:space="0" w:color="auto"/>
              <w:right w:val="single" w:sz="4" w:space="0" w:color="auto"/>
            </w:tcBorders>
            <w:shd w:val="clear" w:color="auto" w:fill="auto"/>
            <w:noWrap/>
            <w:vAlign w:val="center"/>
            <w:hideMark/>
            <w:tcPrChange w:id="428" w:author="宋小丽" w:date="2019-10-15T17:43:00Z">
              <w:tcPr>
                <w:tcW w:w="1879" w:type="dxa"/>
                <w:vMerge w:val="restart"/>
                <w:tcBorders>
                  <w:top w:val="nil"/>
                  <w:left w:val="single" w:sz="4" w:space="0" w:color="auto"/>
                  <w:right w:val="single" w:sz="4" w:space="0" w:color="auto"/>
                </w:tcBorders>
                <w:shd w:val="clear" w:color="auto" w:fill="auto"/>
                <w:noWrap/>
                <w:vAlign w:val="center"/>
                <w:hideMark/>
              </w:tcPr>
            </w:tcPrChange>
          </w:tcPr>
          <w:p w14:paraId="6DB96538" w14:textId="0B47546E" w:rsidR="000C35D2" w:rsidRPr="003E0750" w:rsidDel="001B210D" w:rsidRDefault="000C35D2">
            <w:pPr>
              <w:tabs>
                <w:tab w:val="left" w:pos="5235"/>
              </w:tabs>
              <w:rPr>
                <w:del w:id="429" w:author="采购部2" w:date="2019-11-15T12:23:00Z"/>
                <w:rFonts w:ascii="宋体" w:hAnsi="宋体" w:cs="宋体"/>
                <w:kern w:val="0"/>
                <w:sz w:val="24"/>
              </w:rPr>
              <w:pPrChange w:id="430" w:author="采购部2" w:date="2019-11-15T13:42:00Z">
                <w:pPr>
                  <w:widowControl/>
                  <w:jc w:val="center"/>
                </w:pPr>
              </w:pPrChange>
            </w:pPr>
            <w:del w:id="431" w:author="采购部2" w:date="2019-11-15T12:23:00Z">
              <w:r w:rsidRPr="003E0750" w:rsidDel="001B210D">
                <w:rPr>
                  <w:rFonts w:ascii="宋体" w:hAnsi="宋体" w:cs="宋体" w:hint="eastAsia"/>
                  <w:kern w:val="0"/>
                  <w:sz w:val="24"/>
                </w:rPr>
                <w:delText xml:space="preserve">　</w:delText>
              </w:r>
            </w:del>
          </w:p>
        </w:tc>
        <w:tc>
          <w:tcPr>
            <w:tcW w:w="1703" w:type="dxa"/>
            <w:vMerge w:val="restart"/>
            <w:tcBorders>
              <w:top w:val="nil"/>
              <w:left w:val="single" w:sz="4" w:space="0" w:color="auto"/>
              <w:right w:val="single" w:sz="4" w:space="0" w:color="auto"/>
            </w:tcBorders>
            <w:shd w:val="clear" w:color="auto" w:fill="auto"/>
            <w:noWrap/>
            <w:vAlign w:val="center"/>
            <w:hideMark/>
            <w:tcPrChange w:id="432" w:author="宋小丽" w:date="2019-10-15T17:43:00Z">
              <w:tcPr>
                <w:tcW w:w="1703" w:type="dxa"/>
                <w:vMerge w:val="restart"/>
                <w:tcBorders>
                  <w:top w:val="nil"/>
                  <w:left w:val="single" w:sz="4" w:space="0" w:color="auto"/>
                  <w:right w:val="single" w:sz="4" w:space="0" w:color="auto"/>
                </w:tcBorders>
                <w:shd w:val="clear" w:color="auto" w:fill="auto"/>
                <w:noWrap/>
                <w:vAlign w:val="center"/>
                <w:hideMark/>
              </w:tcPr>
            </w:tcPrChange>
          </w:tcPr>
          <w:p w14:paraId="7C6D18B1" w14:textId="790D08FD" w:rsidR="000C35D2" w:rsidRPr="003E0750" w:rsidDel="001B210D" w:rsidRDefault="000C35D2">
            <w:pPr>
              <w:tabs>
                <w:tab w:val="left" w:pos="5235"/>
              </w:tabs>
              <w:rPr>
                <w:del w:id="433" w:author="采购部2" w:date="2019-11-15T12:23:00Z"/>
                <w:rFonts w:ascii="宋体" w:hAnsi="宋体" w:cs="宋体"/>
                <w:kern w:val="0"/>
                <w:sz w:val="24"/>
              </w:rPr>
              <w:pPrChange w:id="434" w:author="采购部2" w:date="2019-11-15T13:42:00Z">
                <w:pPr>
                  <w:widowControl/>
                  <w:jc w:val="center"/>
                </w:pPr>
              </w:pPrChange>
            </w:pPr>
            <w:del w:id="435" w:author="采购部2" w:date="2019-11-15T12:23:00Z">
              <w:r w:rsidRPr="003E0750" w:rsidDel="001B210D">
                <w:rPr>
                  <w:rFonts w:ascii="宋体" w:hAnsi="宋体" w:cs="宋体" w:hint="eastAsia"/>
                  <w:kern w:val="0"/>
                  <w:sz w:val="24"/>
                </w:rPr>
                <w:delText xml:space="preserve">　</w:delText>
              </w:r>
            </w:del>
          </w:p>
        </w:tc>
        <w:tc>
          <w:tcPr>
            <w:tcW w:w="1780" w:type="dxa"/>
            <w:vMerge w:val="restart"/>
            <w:tcBorders>
              <w:top w:val="nil"/>
              <w:left w:val="single" w:sz="4" w:space="0" w:color="auto"/>
              <w:right w:val="single" w:sz="4" w:space="0" w:color="auto"/>
            </w:tcBorders>
            <w:shd w:val="clear" w:color="auto" w:fill="auto"/>
            <w:noWrap/>
            <w:vAlign w:val="center"/>
            <w:hideMark/>
            <w:tcPrChange w:id="436" w:author="宋小丽" w:date="2019-10-15T17:43:00Z">
              <w:tcPr>
                <w:tcW w:w="1780" w:type="dxa"/>
                <w:vMerge w:val="restart"/>
                <w:tcBorders>
                  <w:top w:val="nil"/>
                  <w:left w:val="single" w:sz="4" w:space="0" w:color="auto"/>
                  <w:right w:val="single" w:sz="4" w:space="0" w:color="auto"/>
                </w:tcBorders>
                <w:shd w:val="clear" w:color="auto" w:fill="auto"/>
                <w:noWrap/>
                <w:vAlign w:val="center"/>
                <w:hideMark/>
              </w:tcPr>
            </w:tcPrChange>
          </w:tcPr>
          <w:p w14:paraId="0059282E" w14:textId="298FC0FA" w:rsidR="000C35D2" w:rsidRPr="003E0750" w:rsidDel="001B210D" w:rsidRDefault="000C35D2">
            <w:pPr>
              <w:tabs>
                <w:tab w:val="left" w:pos="5235"/>
              </w:tabs>
              <w:rPr>
                <w:del w:id="437" w:author="采购部2" w:date="2019-11-15T12:23:00Z"/>
                <w:rFonts w:ascii="宋体" w:hAnsi="宋体" w:cs="宋体"/>
                <w:kern w:val="0"/>
                <w:sz w:val="24"/>
              </w:rPr>
              <w:pPrChange w:id="438" w:author="采购部2" w:date="2019-11-15T13:42:00Z">
                <w:pPr>
                  <w:widowControl/>
                  <w:jc w:val="center"/>
                </w:pPr>
              </w:pPrChange>
            </w:pPr>
            <w:del w:id="439" w:author="采购部2" w:date="2019-11-15T12:23:00Z">
              <w:r w:rsidRPr="003E0750" w:rsidDel="001B210D">
                <w:rPr>
                  <w:rFonts w:ascii="宋体" w:hAnsi="宋体" w:cs="宋体" w:hint="eastAsia"/>
                  <w:kern w:val="0"/>
                  <w:sz w:val="24"/>
                </w:rPr>
                <w:delText xml:space="preserve">　</w:delText>
              </w:r>
            </w:del>
          </w:p>
        </w:tc>
        <w:tc>
          <w:tcPr>
            <w:tcW w:w="1208" w:type="dxa"/>
            <w:vMerge w:val="restart"/>
            <w:tcBorders>
              <w:top w:val="nil"/>
              <w:left w:val="single" w:sz="4" w:space="0" w:color="auto"/>
              <w:right w:val="single" w:sz="4" w:space="0" w:color="auto"/>
            </w:tcBorders>
            <w:shd w:val="clear" w:color="auto" w:fill="auto"/>
            <w:noWrap/>
            <w:vAlign w:val="center"/>
            <w:hideMark/>
            <w:tcPrChange w:id="440" w:author="宋小丽" w:date="2019-10-15T17:43:00Z">
              <w:tcPr>
                <w:tcW w:w="1475" w:type="dxa"/>
                <w:vMerge w:val="restart"/>
                <w:tcBorders>
                  <w:top w:val="nil"/>
                  <w:left w:val="single" w:sz="4" w:space="0" w:color="auto"/>
                  <w:right w:val="single" w:sz="4" w:space="0" w:color="auto"/>
                </w:tcBorders>
                <w:shd w:val="clear" w:color="auto" w:fill="auto"/>
                <w:noWrap/>
                <w:vAlign w:val="center"/>
                <w:hideMark/>
              </w:tcPr>
            </w:tcPrChange>
          </w:tcPr>
          <w:p w14:paraId="77671325" w14:textId="7389BBFE" w:rsidR="000C35D2" w:rsidRPr="003E0750" w:rsidDel="001B210D" w:rsidRDefault="000C35D2">
            <w:pPr>
              <w:tabs>
                <w:tab w:val="left" w:pos="5235"/>
              </w:tabs>
              <w:rPr>
                <w:del w:id="441" w:author="采购部2" w:date="2019-11-15T12:23:00Z"/>
                <w:rFonts w:ascii="宋体" w:hAnsi="宋体" w:cs="宋体"/>
                <w:kern w:val="0"/>
                <w:sz w:val="24"/>
              </w:rPr>
              <w:pPrChange w:id="442" w:author="采购部2" w:date="2019-11-15T13:42:00Z">
                <w:pPr>
                  <w:widowControl/>
                  <w:jc w:val="center"/>
                </w:pPr>
              </w:pPrChange>
            </w:pPr>
            <w:del w:id="443" w:author="采购部2" w:date="2019-11-15T12:23:00Z">
              <w:r w:rsidRPr="003E0750" w:rsidDel="001B210D">
                <w:rPr>
                  <w:rFonts w:ascii="宋体" w:hAnsi="宋体" w:cs="宋体" w:hint="eastAsia"/>
                  <w:kern w:val="0"/>
                  <w:sz w:val="24"/>
                </w:rPr>
                <w:delText xml:space="preserve">　</w:delText>
              </w:r>
            </w:del>
          </w:p>
        </w:tc>
        <w:tc>
          <w:tcPr>
            <w:tcW w:w="1701" w:type="dxa"/>
            <w:vMerge w:val="restart"/>
            <w:tcBorders>
              <w:top w:val="nil"/>
              <w:left w:val="single" w:sz="4" w:space="0" w:color="auto"/>
              <w:right w:val="single" w:sz="4" w:space="0" w:color="auto"/>
            </w:tcBorders>
            <w:shd w:val="clear" w:color="auto" w:fill="auto"/>
            <w:noWrap/>
            <w:vAlign w:val="center"/>
            <w:hideMark/>
            <w:tcPrChange w:id="444" w:author="宋小丽" w:date="2019-10-15T17:43:00Z">
              <w:tcPr>
                <w:tcW w:w="1665" w:type="dxa"/>
                <w:vMerge w:val="restart"/>
                <w:tcBorders>
                  <w:top w:val="nil"/>
                  <w:left w:val="single" w:sz="4" w:space="0" w:color="auto"/>
                  <w:right w:val="single" w:sz="4" w:space="0" w:color="auto"/>
                </w:tcBorders>
                <w:shd w:val="clear" w:color="auto" w:fill="auto"/>
                <w:noWrap/>
                <w:vAlign w:val="center"/>
                <w:hideMark/>
              </w:tcPr>
            </w:tcPrChange>
          </w:tcPr>
          <w:p w14:paraId="4856799D" w14:textId="785949DD" w:rsidR="000C35D2" w:rsidRPr="003E0750" w:rsidDel="001B210D" w:rsidRDefault="000C35D2">
            <w:pPr>
              <w:tabs>
                <w:tab w:val="left" w:pos="5235"/>
              </w:tabs>
              <w:rPr>
                <w:del w:id="445" w:author="采购部2" w:date="2019-11-15T12:23:00Z"/>
                <w:rFonts w:ascii="宋体" w:hAnsi="宋体" w:cs="宋体"/>
                <w:kern w:val="0"/>
                <w:sz w:val="24"/>
              </w:rPr>
              <w:pPrChange w:id="446" w:author="采购部2" w:date="2019-11-15T13:42:00Z">
                <w:pPr>
                  <w:widowControl/>
                  <w:jc w:val="center"/>
                </w:pPr>
              </w:pPrChange>
            </w:pPr>
            <w:del w:id="447" w:author="采购部2" w:date="2019-11-15T12:23:00Z">
              <w:r w:rsidRPr="003E0750" w:rsidDel="001B210D">
                <w:rPr>
                  <w:rFonts w:ascii="宋体" w:hAnsi="宋体" w:cs="宋体" w:hint="eastAsia"/>
                  <w:kern w:val="0"/>
                  <w:sz w:val="24"/>
                </w:rPr>
                <w:delText xml:space="preserve">　</w:delText>
              </w:r>
            </w:del>
          </w:p>
        </w:tc>
        <w:tc>
          <w:tcPr>
            <w:tcW w:w="3260" w:type="dxa"/>
            <w:tcBorders>
              <w:top w:val="single" w:sz="4" w:space="0" w:color="auto"/>
              <w:left w:val="nil"/>
              <w:bottom w:val="single" w:sz="4" w:space="0" w:color="auto"/>
              <w:right w:val="single" w:sz="4" w:space="0" w:color="auto"/>
            </w:tcBorders>
            <w:shd w:val="clear" w:color="auto" w:fill="auto"/>
            <w:vAlign w:val="center"/>
            <w:hideMark/>
            <w:tcPrChange w:id="448" w:author="宋小丽" w:date="2019-10-15T17:43:00Z">
              <w:tcPr>
                <w:tcW w:w="2462" w:type="dxa"/>
                <w:tcBorders>
                  <w:top w:val="single" w:sz="4" w:space="0" w:color="auto"/>
                  <w:left w:val="nil"/>
                  <w:bottom w:val="single" w:sz="4" w:space="0" w:color="auto"/>
                  <w:right w:val="single" w:sz="4" w:space="0" w:color="auto"/>
                </w:tcBorders>
                <w:shd w:val="clear" w:color="auto" w:fill="auto"/>
                <w:vAlign w:val="center"/>
                <w:hideMark/>
              </w:tcPr>
            </w:tcPrChange>
          </w:tcPr>
          <w:p w14:paraId="388457F9" w14:textId="56BDCA00" w:rsidR="000C35D2" w:rsidRPr="00553E79" w:rsidDel="001B210D" w:rsidRDefault="00F73211">
            <w:pPr>
              <w:tabs>
                <w:tab w:val="left" w:pos="5235"/>
              </w:tabs>
              <w:rPr>
                <w:del w:id="449" w:author="采购部2" w:date="2019-11-15T12:23:00Z"/>
                <w:rFonts w:ascii="宋体" w:hAnsi="宋体"/>
                <w:sz w:val="22"/>
                <w:rPrChange w:id="450" w:author="宋小丽" w:date="2019-10-15T17:30:00Z">
                  <w:rPr>
                    <w:del w:id="451" w:author="采购部2" w:date="2019-11-15T12:23:00Z"/>
                    <w:rFonts w:ascii="宋体" w:hAnsi="宋体" w:cs="宋体"/>
                    <w:kern w:val="0"/>
                    <w:sz w:val="22"/>
                  </w:rPr>
                </w:rPrChange>
              </w:rPr>
              <w:pPrChange w:id="452" w:author="采购部2" w:date="2019-11-15T13:42:00Z">
                <w:pPr>
                  <w:widowControl/>
                  <w:jc w:val="left"/>
                </w:pPr>
              </w:pPrChange>
            </w:pPr>
            <w:ins w:id="453" w:author="宋小丽" w:date="2019-10-15T17:43:00Z">
              <w:del w:id="454" w:author="采购部2" w:date="2019-11-15T12:23:00Z">
                <w:r w:rsidDel="001B210D">
                  <w:rPr>
                    <w:rFonts w:asciiTheme="minorEastAsia" w:hAnsiTheme="minorEastAsia" w:hint="eastAsia"/>
                    <w:sz w:val="22"/>
                  </w:rPr>
                  <w:delText>①</w:delText>
                </w:r>
              </w:del>
            </w:ins>
            <w:del w:id="455" w:author="采购部2" w:date="2019-11-15T12:23:00Z">
              <w:r w:rsidR="00D479AE" w:rsidRPr="00D479AE" w:rsidDel="001B210D">
                <w:rPr>
                  <w:rFonts w:ascii="宋体" w:hAnsi="宋体" w:hint="eastAsia"/>
                  <w:sz w:val="22"/>
                  <w:rPrChange w:id="456" w:author="宋小丽" w:date="2019-10-15T17:30:00Z">
                    <w:rPr>
                      <w:rFonts w:ascii="宋体" w:hAnsi="宋体" w:cs="宋体" w:hint="eastAsia"/>
                      <w:kern w:val="0"/>
                      <w:sz w:val="22"/>
                    </w:rPr>
                  </w:rPrChange>
                </w:rPr>
                <w:delText>广西扶南东亚糖业有限公司</w:delText>
              </w:r>
            </w:del>
          </w:p>
          <w:p w14:paraId="482FC06D" w14:textId="450E45F8" w:rsidR="000C35D2" w:rsidRPr="00553E79" w:rsidDel="001B210D" w:rsidRDefault="00D479AE">
            <w:pPr>
              <w:tabs>
                <w:tab w:val="left" w:pos="5235"/>
              </w:tabs>
              <w:rPr>
                <w:del w:id="457" w:author="采购部2" w:date="2019-11-15T12:23:00Z"/>
                <w:rFonts w:ascii="宋体" w:hAnsi="宋体"/>
                <w:sz w:val="22"/>
                <w:rPrChange w:id="458" w:author="宋小丽" w:date="2019-10-15T17:30:00Z">
                  <w:rPr>
                    <w:del w:id="459" w:author="采购部2" w:date="2019-11-15T12:23:00Z"/>
                    <w:rFonts w:ascii="宋体" w:hAnsi="宋体" w:cs="宋体"/>
                    <w:kern w:val="0"/>
                    <w:sz w:val="22"/>
                  </w:rPr>
                </w:rPrChange>
              </w:rPr>
              <w:pPrChange w:id="460" w:author="采购部2" w:date="2019-11-15T13:42:00Z">
                <w:pPr>
                  <w:widowControl/>
                  <w:jc w:val="left"/>
                </w:pPr>
              </w:pPrChange>
            </w:pPr>
            <w:del w:id="461" w:author="采购部2" w:date="2019-11-15T12:23:00Z">
              <w:r w:rsidRPr="00D479AE" w:rsidDel="001B210D">
                <w:rPr>
                  <w:rFonts w:ascii="宋体" w:hAnsi="宋体" w:hint="eastAsia"/>
                  <w:sz w:val="22"/>
                  <w:rPrChange w:id="462" w:author="宋小丽" w:date="2019-10-15T17:30:00Z">
                    <w:rPr>
                      <w:rFonts w:ascii="宋体" w:hAnsi="宋体" w:cs="宋体" w:hint="eastAsia"/>
                      <w:kern w:val="0"/>
                      <w:sz w:val="22"/>
                    </w:rPr>
                  </w:rPrChange>
                </w:rPr>
                <w:delText>广西东亚扶南精糖有限公司</w:delText>
              </w:r>
            </w:del>
          </w:p>
          <w:p w14:paraId="6AF5EEAF" w14:textId="24A26A1F" w:rsidR="00340BA0" w:rsidDel="001B210D" w:rsidRDefault="000C35D2">
            <w:pPr>
              <w:tabs>
                <w:tab w:val="left" w:pos="5235"/>
              </w:tabs>
              <w:rPr>
                <w:ins w:id="463" w:author="宋小丽" w:date="2019-10-15T17:28:00Z"/>
                <w:del w:id="464" w:author="采购部2" w:date="2019-11-15T12:23:00Z"/>
                <w:rFonts w:ascii="宋体" w:hAnsi="宋体"/>
                <w:sz w:val="22"/>
              </w:rPr>
              <w:pPrChange w:id="465" w:author="采购部2" w:date="2019-11-15T13:42:00Z">
                <w:pPr>
                  <w:jc w:val="left"/>
                </w:pPr>
              </w:pPrChange>
            </w:pPr>
            <w:del w:id="466" w:author="采购部2" w:date="2019-11-15T12:23:00Z">
              <w:r w:rsidRPr="00553E79" w:rsidDel="001B210D">
                <w:rPr>
                  <w:rFonts w:ascii="宋体" w:hAnsi="宋体" w:hint="eastAsia"/>
                  <w:sz w:val="22"/>
                </w:rPr>
                <w:delText>广西崇左东亚糖业有限公司</w:delText>
              </w:r>
            </w:del>
          </w:p>
          <w:p w14:paraId="77D2AEA6" w14:textId="023BBC2B" w:rsidR="00340BA0" w:rsidDel="001B210D" w:rsidRDefault="003D38BA">
            <w:pPr>
              <w:tabs>
                <w:tab w:val="left" w:pos="5235"/>
              </w:tabs>
              <w:rPr>
                <w:del w:id="467" w:author="采购部2" w:date="2019-11-15T12:23:00Z"/>
                <w:rFonts w:ascii="宋体" w:hAnsi="宋体" w:cs="宋体"/>
                <w:kern w:val="0"/>
                <w:sz w:val="22"/>
                <w:szCs w:val="22"/>
              </w:rPr>
              <w:pPrChange w:id="468" w:author="采购部2" w:date="2019-11-15T13:42:00Z">
                <w:pPr>
                  <w:jc w:val="left"/>
                </w:pPr>
              </w:pPrChange>
            </w:pPr>
            <w:ins w:id="469" w:author="宋小丽" w:date="2019-10-15T17:42:00Z">
              <w:del w:id="470" w:author="采购部2" w:date="2019-11-15T12:23:00Z">
                <w:r w:rsidDel="001B210D">
                  <w:rPr>
                    <w:rFonts w:ascii="宋体" w:hAnsi="宋体" w:hint="eastAsia"/>
                    <w:sz w:val="22"/>
                  </w:rPr>
                  <w:delText>采购</w:delText>
                </w:r>
              </w:del>
            </w:ins>
            <w:ins w:id="471" w:author="宋小丽" w:date="2019-10-15T17:28:00Z">
              <w:del w:id="472" w:author="采购部2" w:date="2019-11-15T12:23:00Z">
                <w:r w:rsidR="00D479AE" w:rsidRPr="00D479AE" w:rsidDel="001B210D">
                  <w:rPr>
                    <w:rFonts w:ascii="宋体" w:hAnsi="宋体" w:hint="eastAsia"/>
                    <w:sz w:val="22"/>
                    <w:rPrChange w:id="473" w:author="宋小丽" w:date="2019-10-15T17:30:00Z">
                      <w:rPr>
                        <w:rFonts w:ascii="宋体" w:hAnsi="宋体" w:cs="宋体" w:hint="eastAsia"/>
                        <w:kern w:val="0"/>
                        <w:sz w:val="22"/>
                      </w:rPr>
                    </w:rPrChange>
                  </w:rPr>
                  <w:delText>吨数：</w:delText>
                </w:r>
              </w:del>
            </w:ins>
            <w:ins w:id="474" w:author="宋小丽" w:date="2019-10-16T08:47:00Z">
              <w:del w:id="475" w:author="采购部2" w:date="2019-11-15T12:23:00Z">
                <w:r w:rsidR="00DD3DB5" w:rsidDel="001B210D">
                  <w:rPr>
                    <w:rFonts w:ascii="宋体" w:hAnsi="宋体" w:hint="eastAsia"/>
                    <w:sz w:val="22"/>
                  </w:rPr>
                  <w:delText xml:space="preserve"> </w:delText>
                </w:r>
              </w:del>
            </w:ins>
            <w:ins w:id="476" w:author="宋小丽" w:date="2019-10-15T17:29:00Z">
              <w:del w:id="477" w:author="采购部2" w:date="2019-11-15T12:23:00Z">
                <w:r w:rsidR="00D479AE" w:rsidRPr="00D479AE" w:rsidDel="001B210D">
                  <w:rPr>
                    <w:rFonts w:ascii="宋体" w:hAnsi="宋体"/>
                    <w:sz w:val="22"/>
                    <w:rPrChange w:id="478" w:author="宋小丽" w:date="2019-10-15T17:30:00Z">
                      <w:rPr>
                        <w:rFonts w:ascii="宋体" w:hAnsi="宋体" w:cs="宋体"/>
                        <w:kern w:val="0"/>
                        <w:sz w:val="22"/>
                      </w:rPr>
                    </w:rPrChange>
                  </w:rPr>
                  <w:delText>90</w:delText>
                </w:r>
              </w:del>
            </w:ins>
            <w:ins w:id="479" w:author="宋小丽" w:date="2019-10-15T17:28:00Z">
              <w:del w:id="480" w:author="采购部2" w:date="2019-11-15T12:23:00Z">
                <w:r w:rsidR="00D479AE" w:rsidRPr="00D479AE" w:rsidDel="001B210D">
                  <w:rPr>
                    <w:rFonts w:ascii="宋体" w:hAnsi="宋体" w:hint="eastAsia"/>
                    <w:sz w:val="22"/>
                    <w:rPrChange w:id="481" w:author="宋小丽" w:date="2019-10-15T17:30:00Z">
                      <w:rPr>
                        <w:rFonts w:ascii="宋体" w:hAnsi="宋体" w:cs="宋体" w:hint="eastAsia"/>
                        <w:kern w:val="0"/>
                        <w:sz w:val="22"/>
                      </w:rPr>
                    </w:rPrChange>
                  </w:rPr>
                  <w:delText>吨</w:delText>
                </w:r>
              </w:del>
            </w:ins>
          </w:p>
        </w:tc>
        <w:tc>
          <w:tcPr>
            <w:tcW w:w="1276" w:type="dxa"/>
            <w:tcBorders>
              <w:top w:val="single" w:sz="4" w:space="0" w:color="auto"/>
              <w:left w:val="nil"/>
              <w:bottom w:val="single" w:sz="4" w:space="0" w:color="auto"/>
              <w:right w:val="single" w:sz="4" w:space="0" w:color="auto"/>
            </w:tcBorders>
            <w:shd w:val="clear" w:color="auto" w:fill="auto"/>
            <w:vAlign w:val="center"/>
            <w:hideMark/>
            <w:tcPrChange w:id="482" w:author="宋小丽" w:date="2019-10-15T17:43:00Z">
              <w:tcPr>
                <w:tcW w:w="1725" w:type="dxa"/>
                <w:tcBorders>
                  <w:top w:val="single" w:sz="4" w:space="0" w:color="auto"/>
                  <w:left w:val="nil"/>
                  <w:bottom w:val="single" w:sz="4" w:space="0" w:color="auto"/>
                  <w:right w:val="single" w:sz="4" w:space="0" w:color="auto"/>
                </w:tcBorders>
                <w:shd w:val="clear" w:color="auto" w:fill="auto"/>
                <w:vAlign w:val="center"/>
                <w:hideMark/>
              </w:tcPr>
            </w:tcPrChange>
          </w:tcPr>
          <w:p w14:paraId="688318E7" w14:textId="67B41810" w:rsidR="000C35D2" w:rsidRPr="003E0750" w:rsidDel="001B210D" w:rsidRDefault="000C35D2">
            <w:pPr>
              <w:tabs>
                <w:tab w:val="left" w:pos="5235"/>
              </w:tabs>
              <w:rPr>
                <w:del w:id="483" w:author="采购部2" w:date="2019-11-15T12:23:00Z"/>
                <w:rFonts w:ascii="宋体" w:hAnsi="宋体" w:cs="宋体"/>
                <w:kern w:val="0"/>
                <w:sz w:val="24"/>
              </w:rPr>
              <w:pPrChange w:id="484" w:author="采购部2" w:date="2019-11-15T13:42:00Z">
                <w:pPr>
                  <w:widowControl/>
                  <w:jc w:val="center"/>
                </w:pPr>
              </w:pPrChange>
            </w:pPr>
            <w:del w:id="485" w:author="采购部2" w:date="2019-11-15T12:23:00Z">
              <w:r w:rsidRPr="003E0750" w:rsidDel="001B210D">
                <w:rPr>
                  <w:rFonts w:ascii="宋体" w:hAnsi="宋体" w:cs="宋体" w:hint="eastAsia"/>
                  <w:kern w:val="0"/>
                  <w:sz w:val="24"/>
                </w:rPr>
                <w:delText xml:space="preserve">　</w:delText>
              </w:r>
            </w:del>
          </w:p>
          <w:p w14:paraId="085F46D7" w14:textId="021C3A50" w:rsidR="00340BA0" w:rsidDel="001B210D" w:rsidRDefault="000C35D2">
            <w:pPr>
              <w:tabs>
                <w:tab w:val="left" w:pos="5235"/>
              </w:tabs>
              <w:rPr>
                <w:del w:id="486" w:author="采购部2" w:date="2019-11-15T12:23:00Z"/>
                <w:rFonts w:ascii="宋体" w:hAnsi="宋体" w:cs="宋体"/>
                <w:kern w:val="0"/>
                <w:sz w:val="24"/>
              </w:rPr>
              <w:pPrChange w:id="487" w:author="采购部2" w:date="2019-11-15T13:42:00Z">
                <w:pPr>
                  <w:widowControl/>
                  <w:jc w:val="center"/>
                </w:pPr>
              </w:pPrChange>
            </w:pPr>
            <w:del w:id="488" w:author="采购部2" w:date="2019-11-15T12:23:00Z">
              <w:r w:rsidRPr="003E0750" w:rsidDel="001B210D">
                <w:rPr>
                  <w:rFonts w:ascii="宋体" w:hAnsi="宋体" w:cs="宋体" w:hint="eastAsia"/>
                  <w:kern w:val="0"/>
                  <w:sz w:val="24"/>
                </w:rPr>
                <w:delText xml:space="preserve">　</w:delText>
              </w:r>
            </w:del>
          </w:p>
          <w:p w14:paraId="4A2D4F51" w14:textId="5FFECA47" w:rsidR="00340BA0" w:rsidDel="001B210D" w:rsidRDefault="000C35D2">
            <w:pPr>
              <w:tabs>
                <w:tab w:val="left" w:pos="5235"/>
              </w:tabs>
              <w:rPr>
                <w:del w:id="489" w:author="采购部2" w:date="2019-11-15T12:23:00Z"/>
                <w:rFonts w:ascii="宋体" w:hAnsi="宋体" w:cs="宋体"/>
                <w:kern w:val="0"/>
                <w:sz w:val="24"/>
              </w:rPr>
              <w:pPrChange w:id="490" w:author="采购部2" w:date="2019-11-15T13:42:00Z">
                <w:pPr>
                  <w:jc w:val="center"/>
                </w:pPr>
              </w:pPrChange>
            </w:pPr>
            <w:del w:id="491" w:author="采购部2" w:date="2019-11-15T12:23:00Z">
              <w:r w:rsidRPr="003E0750" w:rsidDel="001B210D">
                <w:rPr>
                  <w:rFonts w:ascii="宋体" w:hAnsi="宋体" w:cs="宋体" w:hint="eastAsia"/>
                  <w:kern w:val="0"/>
                  <w:sz w:val="24"/>
                </w:rPr>
                <w:delText xml:space="preserve">　</w:delText>
              </w:r>
            </w:del>
          </w:p>
        </w:tc>
        <w:tc>
          <w:tcPr>
            <w:tcW w:w="1861" w:type="dxa"/>
            <w:tcBorders>
              <w:top w:val="single" w:sz="4" w:space="0" w:color="auto"/>
              <w:left w:val="nil"/>
              <w:bottom w:val="single" w:sz="4" w:space="0" w:color="auto"/>
              <w:right w:val="single" w:sz="4" w:space="0" w:color="auto"/>
            </w:tcBorders>
            <w:shd w:val="clear" w:color="auto" w:fill="auto"/>
            <w:vAlign w:val="center"/>
            <w:hideMark/>
            <w:tcPrChange w:id="492" w:author="宋小丽" w:date="2019-10-15T17:43:00Z">
              <w:tcPr>
                <w:tcW w:w="1979" w:type="dxa"/>
                <w:tcBorders>
                  <w:top w:val="single" w:sz="4" w:space="0" w:color="auto"/>
                  <w:left w:val="nil"/>
                  <w:bottom w:val="single" w:sz="4" w:space="0" w:color="auto"/>
                  <w:right w:val="single" w:sz="4" w:space="0" w:color="auto"/>
                </w:tcBorders>
                <w:shd w:val="clear" w:color="auto" w:fill="auto"/>
                <w:vAlign w:val="center"/>
                <w:hideMark/>
              </w:tcPr>
            </w:tcPrChange>
          </w:tcPr>
          <w:p w14:paraId="4748AC85" w14:textId="2386E424" w:rsidR="000C35D2" w:rsidRPr="003E0750" w:rsidDel="001B210D" w:rsidRDefault="000C35D2">
            <w:pPr>
              <w:tabs>
                <w:tab w:val="left" w:pos="5235"/>
              </w:tabs>
              <w:rPr>
                <w:del w:id="493" w:author="采购部2" w:date="2019-11-15T12:23:00Z"/>
                <w:rFonts w:ascii="宋体" w:hAnsi="宋体" w:cs="宋体"/>
                <w:kern w:val="0"/>
                <w:sz w:val="22"/>
              </w:rPr>
              <w:pPrChange w:id="494" w:author="采购部2" w:date="2019-11-15T13:42:00Z">
                <w:pPr>
                  <w:widowControl/>
                  <w:jc w:val="center"/>
                </w:pPr>
              </w:pPrChange>
            </w:pPr>
            <w:del w:id="495" w:author="采购部2" w:date="2019-11-15T12:23:00Z">
              <w:r w:rsidRPr="003E0750" w:rsidDel="001B210D">
                <w:rPr>
                  <w:rFonts w:ascii="宋体" w:hAnsi="宋体" w:cs="宋体" w:hint="eastAsia"/>
                  <w:kern w:val="0"/>
                  <w:sz w:val="22"/>
                </w:rPr>
                <w:delText xml:space="preserve">　</w:delText>
              </w:r>
            </w:del>
          </w:p>
          <w:p w14:paraId="4A0F38D7" w14:textId="3AF44D8E" w:rsidR="000C35D2" w:rsidRPr="003E0750" w:rsidDel="001B210D" w:rsidRDefault="000C35D2">
            <w:pPr>
              <w:tabs>
                <w:tab w:val="left" w:pos="5235"/>
              </w:tabs>
              <w:rPr>
                <w:del w:id="496" w:author="采购部2" w:date="2019-11-15T12:23:00Z"/>
                <w:rFonts w:ascii="宋体" w:hAnsi="宋体" w:cs="宋体"/>
                <w:kern w:val="0"/>
                <w:sz w:val="22"/>
              </w:rPr>
              <w:pPrChange w:id="497" w:author="采购部2" w:date="2019-11-15T13:42:00Z">
                <w:pPr>
                  <w:widowControl/>
                  <w:jc w:val="center"/>
                </w:pPr>
              </w:pPrChange>
            </w:pPr>
            <w:del w:id="498" w:author="采购部2" w:date="2019-11-15T12:23:00Z">
              <w:r w:rsidRPr="003E0750" w:rsidDel="001B210D">
                <w:rPr>
                  <w:rFonts w:ascii="宋体" w:hAnsi="宋体" w:cs="宋体" w:hint="eastAsia"/>
                  <w:kern w:val="0"/>
                  <w:sz w:val="22"/>
                </w:rPr>
                <w:delText xml:space="preserve">　</w:delText>
              </w:r>
            </w:del>
          </w:p>
          <w:p w14:paraId="450477BB" w14:textId="2120F8A0" w:rsidR="000C35D2" w:rsidRPr="003E0750" w:rsidDel="001B210D" w:rsidRDefault="000C35D2">
            <w:pPr>
              <w:tabs>
                <w:tab w:val="left" w:pos="5235"/>
              </w:tabs>
              <w:rPr>
                <w:del w:id="499" w:author="采购部2" w:date="2019-11-15T12:23:00Z"/>
                <w:rFonts w:ascii="宋体" w:hAnsi="宋体" w:cs="宋体"/>
                <w:kern w:val="0"/>
                <w:sz w:val="22"/>
              </w:rPr>
              <w:pPrChange w:id="500" w:author="采购部2" w:date="2019-11-15T13:42:00Z">
                <w:pPr>
                  <w:jc w:val="center"/>
                </w:pPr>
              </w:pPrChange>
            </w:pPr>
            <w:del w:id="501" w:author="采购部2" w:date="2019-11-15T12:23:00Z">
              <w:r w:rsidRPr="003E0750" w:rsidDel="001B210D">
                <w:rPr>
                  <w:rFonts w:ascii="宋体" w:hAnsi="宋体" w:cs="宋体" w:hint="eastAsia"/>
                  <w:kern w:val="0"/>
                  <w:sz w:val="22"/>
                </w:rPr>
                <w:delText xml:space="preserve">　</w:delText>
              </w:r>
            </w:del>
          </w:p>
        </w:tc>
      </w:tr>
      <w:tr w:rsidR="000C35D2" w:rsidRPr="003E0750" w:rsidDel="001B210D" w14:paraId="62814312" w14:textId="65D2DEC0" w:rsidTr="00F73211">
        <w:tblPrEx>
          <w:tblW w:w="14668" w:type="dxa"/>
          <w:jc w:val="center"/>
          <w:tblPrExChange w:id="502" w:author="宋小丽" w:date="2019-10-15T17:43:00Z">
            <w:tblPrEx>
              <w:tblW w:w="14668" w:type="dxa"/>
              <w:jc w:val="center"/>
            </w:tblPrEx>
          </w:tblPrExChange>
        </w:tblPrEx>
        <w:trPr>
          <w:trHeight w:val="683"/>
          <w:jc w:val="center"/>
          <w:ins w:id="503" w:author="宋小丽" w:date="2019-10-15T17:19:00Z"/>
          <w:del w:id="504" w:author="采购部2" w:date="2019-11-15T12:23:00Z"/>
          <w:trPrChange w:id="505" w:author="宋小丽" w:date="2019-10-15T17:43:00Z">
            <w:trPr>
              <w:trHeight w:val="683"/>
              <w:jc w:val="center"/>
            </w:trPr>
          </w:trPrChange>
        </w:trPr>
        <w:tc>
          <w:tcPr>
            <w:tcW w:w="1879" w:type="dxa"/>
            <w:vMerge/>
            <w:tcBorders>
              <w:left w:val="single" w:sz="4" w:space="0" w:color="auto"/>
              <w:right w:val="single" w:sz="4" w:space="0" w:color="auto"/>
            </w:tcBorders>
            <w:shd w:val="clear" w:color="auto" w:fill="auto"/>
            <w:noWrap/>
            <w:vAlign w:val="center"/>
            <w:tcPrChange w:id="506" w:author="宋小丽" w:date="2019-10-15T17:43:00Z">
              <w:tcPr>
                <w:tcW w:w="1879" w:type="dxa"/>
                <w:vMerge/>
                <w:tcBorders>
                  <w:left w:val="single" w:sz="4" w:space="0" w:color="auto"/>
                  <w:right w:val="single" w:sz="4" w:space="0" w:color="auto"/>
                </w:tcBorders>
                <w:shd w:val="clear" w:color="auto" w:fill="auto"/>
                <w:noWrap/>
                <w:vAlign w:val="center"/>
              </w:tcPr>
            </w:tcPrChange>
          </w:tcPr>
          <w:p w14:paraId="50AD81C3" w14:textId="4DB778BE" w:rsidR="000C35D2" w:rsidRPr="003E0750" w:rsidDel="001B210D" w:rsidRDefault="000C35D2">
            <w:pPr>
              <w:tabs>
                <w:tab w:val="left" w:pos="5235"/>
              </w:tabs>
              <w:rPr>
                <w:ins w:id="507" w:author="宋小丽" w:date="2019-10-15T17:19:00Z"/>
                <w:del w:id="508" w:author="采购部2" w:date="2019-11-15T12:23:00Z"/>
                <w:rFonts w:ascii="宋体" w:hAnsi="宋体" w:cs="宋体"/>
                <w:kern w:val="0"/>
                <w:sz w:val="24"/>
              </w:rPr>
              <w:pPrChange w:id="509" w:author="采购部2" w:date="2019-11-15T13:42:00Z">
                <w:pPr>
                  <w:widowControl/>
                  <w:jc w:val="center"/>
                </w:pPr>
              </w:pPrChange>
            </w:pPr>
          </w:p>
        </w:tc>
        <w:tc>
          <w:tcPr>
            <w:tcW w:w="1703" w:type="dxa"/>
            <w:vMerge/>
            <w:tcBorders>
              <w:left w:val="single" w:sz="4" w:space="0" w:color="auto"/>
              <w:right w:val="single" w:sz="4" w:space="0" w:color="auto"/>
            </w:tcBorders>
            <w:shd w:val="clear" w:color="auto" w:fill="auto"/>
            <w:noWrap/>
            <w:vAlign w:val="center"/>
            <w:tcPrChange w:id="510" w:author="宋小丽" w:date="2019-10-15T17:43:00Z">
              <w:tcPr>
                <w:tcW w:w="1703" w:type="dxa"/>
                <w:vMerge/>
                <w:tcBorders>
                  <w:left w:val="single" w:sz="4" w:space="0" w:color="auto"/>
                  <w:right w:val="single" w:sz="4" w:space="0" w:color="auto"/>
                </w:tcBorders>
                <w:shd w:val="clear" w:color="auto" w:fill="auto"/>
                <w:noWrap/>
                <w:vAlign w:val="center"/>
              </w:tcPr>
            </w:tcPrChange>
          </w:tcPr>
          <w:p w14:paraId="2B5802A3" w14:textId="129FF189" w:rsidR="000C35D2" w:rsidRPr="003E0750" w:rsidDel="001B210D" w:rsidRDefault="000C35D2">
            <w:pPr>
              <w:tabs>
                <w:tab w:val="left" w:pos="5235"/>
              </w:tabs>
              <w:rPr>
                <w:ins w:id="511" w:author="宋小丽" w:date="2019-10-15T17:19:00Z"/>
                <w:del w:id="512" w:author="采购部2" w:date="2019-11-15T12:23:00Z"/>
                <w:rFonts w:ascii="宋体" w:hAnsi="宋体" w:cs="宋体"/>
                <w:kern w:val="0"/>
                <w:sz w:val="24"/>
              </w:rPr>
              <w:pPrChange w:id="513" w:author="采购部2" w:date="2019-11-15T13:42:00Z">
                <w:pPr>
                  <w:widowControl/>
                  <w:jc w:val="center"/>
                </w:pPr>
              </w:pPrChange>
            </w:pPr>
          </w:p>
        </w:tc>
        <w:tc>
          <w:tcPr>
            <w:tcW w:w="1780" w:type="dxa"/>
            <w:vMerge/>
            <w:tcBorders>
              <w:left w:val="single" w:sz="4" w:space="0" w:color="auto"/>
              <w:right w:val="single" w:sz="4" w:space="0" w:color="auto"/>
            </w:tcBorders>
            <w:shd w:val="clear" w:color="auto" w:fill="auto"/>
            <w:noWrap/>
            <w:vAlign w:val="center"/>
            <w:tcPrChange w:id="514" w:author="宋小丽" w:date="2019-10-15T17:43:00Z">
              <w:tcPr>
                <w:tcW w:w="1780" w:type="dxa"/>
                <w:vMerge/>
                <w:tcBorders>
                  <w:left w:val="single" w:sz="4" w:space="0" w:color="auto"/>
                  <w:right w:val="single" w:sz="4" w:space="0" w:color="auto"/>
                </w:tcBorders>
                <w:shd w:val="clear" w:color="auto" w:fill="auto"/>
                <w:noWrap/>
                <w:vAlign w:val="center"/>
              </w:tcPr>
            </w:tcPrChange>
          </w:tcPr>
          <w:p w14:paraId="6A69F729" w14:textId="1D01C673" w:rsidR="000C35D2" w:rsidRPr="003E0750" w:rsidDel="001B210D" w:rsidRDefault="000C35D2">
            <w:pPr>
              <w:tabs>
                <w:tab w:val="left" w:pos="5235"/>
              </w:tabs>
              <w:rPr>
                <w:ins w:id="515" w:author="宋小丽" w:date="2019-10-15T17:19:00Z"/>
                <w:del w:id="516" w:author="采购部2" w:date="2019-11-15T12:23:00Z"/>
                <w:rFonts w:ascii="宋体" w:hAnsi="宋体" w:cs="宋体"/>
                <w:kern w:val="0"/>
                <w:sz w:val="24"/>
              </w:rPr>
              <w:pPrChange w:id="517" w:author="采购部2" w:date="2019-11-15T13:42:00Z">
                <w:pPr>
                  <w:widowControl/>
                  <w:jc w:val="center"/>
                </w:pPr>
              </w:pPrChange>
            </w:pPr>
          </w:p>
        </w:tc>
        <w:tc>
          <w:tcPr>
            <w:tcW w:w="1208" w:type="dxa"/>
            <w:vMerge/>
            <w:tcBorders>
              <w:left w:val="single" w:sz="4" w:space="0" w:color="auto"/>
              <w:right w:val="single" w:sz="4" w:space="0" w:color="auto"/>
            </w:tcBorders>
            <w:shd w:val="clear" w:color="auto" w:fill="auto"/>
            <w:noWrap/>
            <w:vAlign w:val="center"/>
            <w:tcPrChange w:id="518" w:author="宋小丽" w:date="2019-10-15T17:43:00Z">
              <w:tcPr>
                <w:tcW w:w="1475" w:type="dxa"/>
                <w:vMerge/>
                <w:tcBorders>
                  <w:left w:val="single" w:sz="4" w:space="0" w:color="auto"/>
                  <w:right w:val="single" w:sz="4" w:space="0" w:color="auto"/>
                </w:tcBorders>
                <w:shd w:val="clear" w:color="auto" w:fill="auto"/>
                <w:noWrap/>
                <w:vAlign w:val="center"/>
              </w:tcPr>
            </w:tcPrChange>
          </w:tcPr>
          <w:p w14:paraId="7E3BD8D3" w14:textId="6826EDA9" w:rsidR="000C35D2" w:rsidRPr="003E0750" w:rsidDel="001B210D" w:rsidRDefault="000C35D2">
            <w:pPr>
              <w:tabs>
                <w:tab w:val="left" w:pos="5235"/>
              </w:tabs>
              <w:rPr>
                <w:ins w:id="519" w:author="宋小丽" w:date="2019-10-15T17:19:00Z"/>
                <w:del w:id="520" w:author="采购部2" w:date="2019-11-15T12:23:00Z"/>
                <w:rFonts w:ascii="宋体" w:hAnsi="宋体" w:cs="宋体"/>
                <w:kern w:val="0"/>
                <w:sz w:val="24"/>
              </w:rPr>
              <w:pPrChange w:id="521" w:author="采购部2" w:date="2019-11-15T13:42:00Z">
                <w:pPr>
                  <w:widowControl/>
                  <w:jc w:val="center"/>
                </w:pPr>
              </w:pPrChange>
            </w:pPr>
          </w:p>
        </w:tc>
        <w:tc>
          <w:tcPr>
            <w:tcW w:w="1701" w:type="dxa"/>
            <w:vMerge/>
            <w:tcBorders>
              <w:left w:val="single" w:sz="4" w:space="0" w:color="auto"/>
              <w:right w:val="single" w:sz="4" w:space="0" w:color="auto"/>
            </w:tcBorders>
            <w:shd w:val="clear" w:color="auto" w:fill="auto"/>
            <w:noWrap/>
            <w:vAlign w:val="center"/>
            <w:tcPrChange w:id="522" w:author="宋小丽" w:date="2019-10-15T17:43:00Z">
              <w:tcPr>
                <w:tcW w:w="1665" w:type="dxa"/>
                <w:vMerge/>
                <w:tcBorders>
                  <w:left w:val="single" w:sz="4" w:space="0" w:color="auto"/>
                  <w:right w:val="single" w:sz="4" w:space="0" w:color="auto"/>
                </w:tcBorders>
                <w:shd w:val="clear" w:color="auto" w:fill="auto"/>
                <w:noWrap/>
                <w:vAlign w:val="center"/>
              </w:tcPr>
            </w:tcPrChange>
          </w:tcPr>
          <w:p w14:paraId="58FA1D4C" w14:textId="38785BF7" w:rsidR="000C35D2" w:rsidRPr="003E0750" w:rsidDel="001B210D" w:rsidRDefault="000C35D2">
            <w:pPr>
              <w:tabs>
                <w:tab w:val="left" w:pos="5235"/>
              </w:tabs>
              <w:rPr>
                <w:ins w:id="523" w:author="宋小丽" w:date="2019-10-15T17:19:00Z"/>
                <w:del w:id="524" w:author="采购部2" w:date="2019-11-15T12:23:00Z"/>
                <w:rFonts w:ascii="宋体" w:hAnsi="宋体" w:cs="宋体"/>
                <w:kern w:val="0"/>
                <w:sz w:val="24"/>
              </w:rPr>
              <w:pPrChange w:id="525" w:author="采购部2" w:date="2019-11-15T13:42:00Z">
                <w:pPr>
                  <w:widowControl/>
                  <w:jc w:val="center"/>
                </w:pPr>
              </w:pPrChange>
            </w:pPr>
          </w:p>
        </w:tc>
        <w:tc>
          <w:tcPr>
            <w:tcW w:w="3260" w:type="dxa"/>
            <w:tcBorders>
              <w:top w:val="single" w:sz="4" w:space="0" w:color="auto"/>
              <w:left w:val="nil"/>
              <w:bottom w:val="single" w:sz="4" w:space="0" w:color="auto"/>
              <w:right w:val="single" w:sz="4" w:space="0" w:color="auto"/>
            </w:tcBorders>
            <w:shd w:val="clear" w:color="auto" w:fill="auto"/>
            <w:vAlign w:val="center"/>
            <w:tcPrChange w:id="526" w:author="宋小丽" w:date="2019-10-15T17:43:00Z">
              <w:tcPr>
                <w:tcW w:w="2462" w:type="dxa"/>
                <w:tcBorders>
                  <w:top w:val="single" w:sz="4" w:space="0" w:color="auto"/>
                  <w:left w:val="nil"/>
                  <w:bottom w:val="single" w:sz="4" w:space="0" w:color="auto"/>
                  <w:right w:val="single" w:sz="4" w:space="0" w:color="auto"/>
                </w:tcBorders>
                <w:shd w:val="clear" w:color="auto" w:fill="auto"/>
                <w:vAlign w:val="center"/>
              </w:tcPr>
            </w:tcPrChange>
          </w:tcPr>
          <w:p w14:paraId="0E42D630" w14:textId="574C55A6" w:rsidR="00553E79" w:rsidRPr="00553E79" w:rsidDel="001B210D" w:rsidRDefault="00F73211">
            <w:pPr>
              <w:tabs>
                <w:tab w:val="left" w:pos="5235"/>
              </w:tabs>
              <w:rPr>
                <w:ins w:id="527" w:author="宋小丽" w:date="2019-10-15T17:28:00Z"/>
                <w:del w:id="528" w:author="采购部2" w:date="2019-11-15T12:23:00Z"/>
                <w:rFonts w:ascii="宋体" w:hAnsi="宋体"/>
                <w:sz w:val="22"/>
              </w:rPr>
              <w:pPrChange w:id="529" w:author="采购部2" w:date="2019-11-15T13:42:00Z">
                <w:pPr>
                  <w:widowControl/>
                  <w:jc w:val="left"/>
                </w:pPr>
              </w:pPrChange>
            </w:pPr>
            <w:ins w:id="530" w:author="宋小丽" w:date="2019-10-15T17:43:00Z">
              <w:del w:id="531" w:author="采购部2" w:date="2019-11-15T12:23:00Z">
                <w:r w:rsidDel="001B210D">
                  <w:rPr>
                    <w:rFonts w:asciiTheme="minorEastAsia" w:hAnsiTheme="minorEastAsia" w:hint="eastAsia"/>
                    <w:sz w:val="22"/>
                  </w:rPr>
                  <w:delText>②</w:delText>
                </w:r>
              </w:del>
            </w:ins>
            <w:ins w:id="532" w:author="宋小丽" w:date="2019-10-15T17:28:00Z">
              <w:del w:id="533" w:author="采购部2" w:date="2019-11-15T12:23:00Z">
                <w:r w:rsidR="00553E79" w:rsidRPr="00553E79" w:rsidDel="001B210D">
                  <w:rPr>
                    <w:rFonts w:ascii="宋体" w:hAnsi="宋体" w:hint="eastAsia"/>
                    <w:sz w:val="22"/>
                  </w:rPr>
                  <w:delText>广西崇左东亚糖业有限公司</w:delText>
                </w:r>
              </w:del>
            </w:ins>
          </w:p>
          <w:p w14:paraId="351FA04B" w14:textId="0410FBCF" w:rsidR="000C35D2" w:rsidRPr="00C26196" w:rsidDel="001B210D" w:rsidRDefault="003D38BA">
            <w:pPr>
              <w:tabs>
                <w:tab w:val="left" w:pos="5235"/>
              </w:tabs>
              <w:rPr>
                <w:ins w:id="534" w:author="宋小丽" w:date="2019-10-15T17:19:00Z"/>
                <w:del w:id="535" w:author="采购部2" w:date="2019-11-15T12:23:00Z"/>
                <w:rFonts w:ascii="宋体" w:hAnsi="宋体" w:cs="宋体"/>
                <w:kern w:val="0"/>
                <w:sz w:val="22"/>
                <w:szCs w:val="22"/>
              </w:rPr>
              <w:pPrChange w:id="536" w:author="采购部2" w:date="2019-11-15T13:42:00Z">
                <w:pPr>
                  <w:widowControl/>
                  <w:jc w:val="left"/>
                </w:pPr>
              </w:pPrChange>
            </w:pPr>
            <w:ins w:id="537" w:author="宋小丽" w:date="2019-10-15T17:42:00Z">
              <w:del w:id="538" w:author="采购部2" w:date="2019-11-15T12:23:00Z">
                <w:r w:rsidDel="001B210D">
                  <w:rPr>
                    <w:rFonts w:ascii="宋体" w:hAnsi="宋体" w:hint="eastAsia"/>
                    <w:sz w:val="22"/>
                  </w:rPr>
                  <w:delText>采购</w:delText>
                </w:r>
              </w:del>
            </w:ins>
            <w:ins w:id="539" w:author="宋小丽" w:date="2019-10-15T17:28:00Z">
              <w:del w:id="540" w:author="采购部2" w:date="2019-11-15T12:23:00Z">
                <w:r w:rsidR="00D479AE" w:rsidRPr="00D479AE" w:rsidDel="001B210D">
                  <w:rPr>
                    <w:rFonts w:ascii="宋体" w:hAnsi="宋体" w:hint="eastAsia"/>
                    <w:sz w:val="22"/>
                    <w:rPrChange w:id="541" w:author="宋小丽" w:date="2019-10-15T17:30:00Z">
                      <w:rPr>
                        <w:rFonts w:ascii="宋体" w:hAnsi="宋体" w:cs="宋体" w:hint="eastAsia"/>
                        <w:kern w:val="0"/>
                        <w:sz w:val="22"/>
                      </w:rPr>
                    </w:rPrChange>
                  </w:rPr>
                  <w:delText>吨数：</w:delText>
                </w:r>
              </w:del>
            </w:ins>
            <w:ins w:id="542" w:author="宋小丽" w:date="2019-10-15T17:29:00Z">
              <w:del w:id="543" w:author="采购部2" w:date="2019-11-15T12:23:00Z">
                <w:r w:rsidR="00D479AE" w:rsidRPr="00D479AE" w:rsidDel="001B210D">
                  <w:rPr>
                    <w:rFonts w:ascii="宋体" w:hAnsi="宋体"/>
                    <w:sz w:val="22"/>
                    <w:rPrChange w:id="544" w:author="宋小丽" w:date="2019-10-15T17:30:00Z">
                      <w:rPr>
                        <w:rFonts w:ascii="宋体" w:hAnsi="宋体" w:cs="宋体"/>
                        <w:kern w:val="0"/>
                        <w:sz w:val="22"/>
                      </w:rPr>
                    </w:rPrChange>
                  </w:rPr>
                  <w:delText>180</w:delText>
                </w:r>
              </w:del>
            </w:ins>
            <w:ins w:id="545" w:author="宋小丽" w:date="2019-10-15T17:28:00Z">
              <w:del w:id="546" w:author="采购部2" w:date="2019-11-15T12:23:00Z">
                <w:r w:rsidR="00D479AE" w:rsidRPr="00D479AE" w:rsidDel="001B210D">
                  <w:rPr>
                    <w:rFonts w:ascii="宋体" w:hAnsi="宋体" w:hint="eastAsia"/>
                    <w:sz w:val="22"/>
                    <w:rPrChange w:id="547" w:author="宋小丽" w:date="2019-10-15T17:30:00Z">
                      <w:rPr>
                        <w:rFonts w:ascii="宋体" w:hAnsi="宋体" w:cs="宋体" w:hint="eastAsia"/>
                        <w:kern w:val="0"/>
                        <w:sz w:val="22"/>
                      </w:rPr>
                    </w:rPrChange>
                  </w:rPr>
                  <w:delText>吨</w:delText>
                </w:r>
              </w:del>
            </w:ins>
          </w:p>
        </w:tc>
        <w:tc>
          <w:tcPr>
            <w:tcW w:w="1276" w:type="dxa"/>
            <w:tcBorders>
              <w:top w:val="single" w:sz="4" w:space="0" w:color="auto"/>
              <w:left w:val="nil"/>
              <w:bottom w:val="single" w:sz="4" w:space="0" w:color="auto"/>
              <w:right w:val="single" w:sz="4" w:space="0" w:color="auto"/>
            </w:tcBorders>
            <w:shd w:val="clear" w:color="auto" w:fill="auto"/>
            <w:vAlign w:val="center"/>
            <w:tcPrChange w:id="548" w:author="宋小丽" w:date="2019-10-15T17:43:00Z">
              <w:tcPr>
                <w:tcW w:w="1725" w:type="dxa"/>
                <w:tcBorders>
                  <w:top w:val="single" w:sz="4" w:space="0" w:color="auto"/>
                  <w:left w:val="nil"/>
                  <w:bottom w:val="single" w:sz="4" w:space="0" w:color="auto"/>
                  <w:right w:val="single" w:sz="4" w:space="0" w:color="auto"/>
                </w:tcBorders>
                <w:shd w:val="clear" w:color="auto" w:fill="auto"/>
                <w:vAlign w:val="center"/>
              </w:tcPr>
            </w:tcPrChange>
          </w:tcPr>
          <w:p w14:paraId="19552135" w14:textId="1A98E4E8" w:rsidR="000C35D2" w:rsidRPr="003E0750" w:rsidDel="001B210D" w:rsidRDefault="000C35D2">
            <w:pPr>
              <w:tabs>
                <w:tab w:val="left" w:pos="5235"/>
              </w:tabs>
              <w:rPr>
                <w:ins w:id="549" w:author="宋小丽" w:date="2019-10-15T17:19:00Z"/>
                <w:del w:id="550" w:author="采购部2" w:date="2019-11-15T12:23:00Z"/>
                <w:rFonts w:ascii="宋体" w:hAnsi="宋体" w:cs="宋体"/>
                <w:kern w:val="0"/>
                <w:sz w:val="24"/>
              </w:rPr>
              <w:pPrChange w:id="551" w:author="采购部2" w:date="2019-11-15T13:42:00Z">
                <w:pPr>
                  <w:widowControl/>
                  <w:jc w:val="center"/>
                </w:pPr>
              </w:pPrChange>
            </w:pPr>
          </w:p>
        </w:tc>
        <w:tc>
          <w:tcPr>
            <w:tcW w:w="1861" w:type="dxa"/>
            <w:tcBorders>
              <w:top w:val="single" w:sz="4" w:space="0" w:color="auto"/>
              <w:left w:val="nil"/>
              <w:bottom w:val="single" w:sz="4" w:space="0" w:color="auto"/>
              <w:right w:val="single" w:sz="4" w:space="0" w:color="auto"/>
            </w:tcBorders>
            <w:shd w:val="clear" w:color="auto" w:fill="auto"/>
            <w:vAlign w:val="center"/>
            <w:tcPrChange w:id="552" w:author="宋小丽" w:date="2019-10-15T17:43:00Z">
              <w:tcPr>
                <w:tcW w:w="1979" w:type="dxa"/>
                <w:tcBorders>
                  <w:top w:val="single" w:sz="4" w:space="0" w:color="auto"/>
                  <w:left w:val="nil"/>
                  <w:bottom w:val="single" w:sz="4" w:space="0" w:color="auto"/>
                  <w:right w:val="single" w:sz="4" w:space="0" w:color="auto"/>
                </w:tcBorders>
                <w:shd w:val="clear" w:color="auto" w:fill="auto"/>
                <w:vAlign w:val="center"/>
              </w:tcPr>
            </w:tcPrChange>
          </w:tcPr>
          <w:p w14:paraId="71E7BE6D" w14:textId="76924E4D" w:rsidR="000C35D2" w:rsidRPr="003E0750" w:rsidDel="001B210D" w:rsidRDefault="000C35D2">
            <w:pPr>
              <w:tabs>
                <w:tab w:val="left" w:pos="5235"/>
              </w:tabs>
              <w:rPr>
                <w:ins w:id="553" w:author="宋小丽" w:date="2019-10-15T17:19:00Z"/>
                <w:del w:id="554" w:author="采购部2" w:date="2019-11-15T12:23:00Z"/>
                <w:rFonts w:ascii="宋体" w:hAnsi="宋体" w:cs="宋体"/>
                <w:kern w:val="0"/>
                <w:sz w:val="22"/>
              </w:rPr>
              <w:pPrChange w:id="555" w:author="采购部2" w:date="2019-11-15T13:42:00Z">
                <w:pPr>
                  <w:jc w:val="center"/>
                </w:pPr>
              </w:pPrChange>
            </w:pPr>
          </w:p>
        </w:tc>
      </w:tr>
      <w:tr w:rsidR="000C35D2" w:rsidRPr="003E0750" w:rsidDel="001B210D" w14:paraId="3638995E" w14:textId="2DFBE77D" w:rsidTr="00F73211">
        <w:tblPrEx>
          <w:tblW w:w="14668" w:type="dxa"/>
          <w:jc w:val="center"/>
          <w:tblPrExChange w:id="556" w:author="宋小丽" w:date="2019-10-15T17:43:00Z">
            <w:tblPrEx>
              <w:tblW w:w="14668" w:type="dxa"/>
              <w:jc w:val="center"/>
            </w:tblPrEx>
          </w:tblPrExChange>
        </w:tblPrEx>
        <w:trPr>
          <w:trHeight w:val="707"/>
          <w:jc w:val="center"/>
          <w:ins w:id="557" w:author="宋小丽" w:date="2019-10-15T17:19:00Z"/>
          <w:del w:id="558" w:author="采购部2" w:date="2019-11-15T12:23:00Z"/>
          <w:trPrChange w:id="559" w:author="宋小丽" w:date="2019-10-15T17:43:00Z">
            <w:trPr>
              <w:trHeight w:val="707"/>
              <w:jc w:val="center"/>
            </w:trPr>
          </w:trPrChange>
        </w:trPr>
        <w:tc>
          <w:tcPr>
            <w:tcW w:w="1879" w:type="dxa"/>
            <w:vMerge/>
            <w:tcBorders>
              <w:left w:val="single" w:sz="4" w:space="0" w:color="auto"/>
              <w:right w:val="single" w:sz="4" w:space="0" w:color="auto"/>
            </w:tcBorders>
            <w:shd w:val="clear" w:color="auto" w:fill="auto"/>
            <w:noWrap/>
            <w:vAlign w:val="center"/>
            <w:tcPrChange w:id="560" w:author="宋小丽" w:date="2019-10-15T17:43:00Z">
              <w:tcPr>
                <w:tcW w:w="1879" w:type="dxa"/>
                <w:vMerge/>
                <w:tcBorders>
                  <w:left w:val="single" w:sz="4" w:space="0" w:color="auto"/>
                  <w:right w:val="single" w:sz="4" w:space="0" w:color="auto"/>
                </w:tcBorders>
                <w:shd w:val="clear" w:color="auto" w:fill="auto"/>
                <w:noWrap/>
                <w:vAlign w:val="center"/>
              </w:tcPr>
            </w:tcPrChange>
          </w:tcPr>
          <w:p w14:paraId="13F703E6" w14:textId="65B8527A" w:rsidR="000C35D2" w:rsidRPr="003E0750" w:rsidDel="001B210D" w:rsidRDefault="000C35D2">
            <w:pPr>
              <w:tabs>
                <w:tab w:val="left" w:pos="5235"/>
              </w:tabs>
              <w:rPr>
                <w:ins w:id="561" w:author="宋小丽" w:date="2019-10-15T17:19:00Z"/>
                <w:del w:id="562" w:author="采购部2" w:date="2019-11-15T12:23:00Z"/>
                <w:rFonts w:ascii="宋体" w:hAnsi="宋体" w:cs="宋体"/>
                <w:kern w:val="0"/>
                <w:sz w:val="24"/>
              </w:rPr>
              <w:pPrChange w:id="563" w:author="采购部2" w:date="2019-11-15T13:42:00Z">
                <w:pPr>
                  <w:widowControl/>
                  <w:jc w:val="center"/>
                </w:pPr>
              </w:pPrChange>
            </w:pPr>
          </w:p>
        </w:tc>
        <w:tc>
          <w:tcPr>
            <w:tcW w:w="1703" w:type="dxa"/>
            <w:vMerge/>
            <w:tcBorders>
              <w:left w:val="single" w:sz="4" w:space="0" w:color="auto"/>
              <w:right w:val="single" w:sz="4" w:space="0" w:color="auto"/>
            </w:tcBorders>
            <w:shd w:val="clear" w:color="auto" w:fill="auto"/>
            <w:noWrap/>
            <w:vAlign w:val="center"/>
            <w:tcPrChange w:id="564" w:author="宋小丽" w:date="2019-10-15T17:43:00Z">
              <w:tcPr>
                <w:tcW w:w="1703" w:type="dxa"/>
                <w:vMerge/>
                <w:tcBorders>
                  <w:left w:val="single" w:sz="4" w:space="0" w:color="auto"/>
                  <w:right w:val="single" w:sz="4" w:space="0" w:color="auto"/>
                </w:tcBorders>
                <w:shd w:val="clear" w:color="auto" w:fill="auto"/>
                <w:noWrap/>
                <w:vAlign w:val="center"/>
              </w:tcPr>
            </w:tcPrChange>
          </w:tcPr>
          <w:p w14:paraId="065D59C9" w14:textId="6B40ED48" w:rsidR="000C35D2" w:rsidRPr="003E0750" w:rsidDel="001B210D" w:rsidRDefault="000C35D2">
            <w:pPr>
              <w:tabs>
                <w:tab w:val="left" w:pos="5235"/>
              </w:tabs>
              <w:rPr>
                <w:ins w:id="565" w:author="宋小丽" w:date="2019-10-15T17:19:00Z"/>
                <w:del w:id="566" w:author="采购部2" w:date="2019-11-15T12:23:00Z"/>
                <w:rFonts w:ascii="宋体" w:hAnsi="宋体" w:cs="宋体"/>
                <w:kern w:val="0"/>
                <w:sz w:val="24"/>
              </w:rPr>
              <w:pPrChange w:id="567" w:author="采购部2" w:date="2019-11-15T13:42:00Z">
                <w:pPr>
                  <w:widowControl/>
                  <w:jc w:val="center"/>
                </w:pPr>
              </w:pPrChange>
            </w:pPr>
          </w:p>
        </w:tc>
        <w:tc>
          <w:tcPr>
            <w:tcW w:w="1780" w:type="dxa"/>
            <w:vMerge/>
            <w:tcBorders>
              <w:left w:val="single" w:sz="4" w:space="0" w:color="auto"/>
              <w:right w:val="single" w:sz="4" w:space="0" w:color="auto"/>
            </w:tcBorders>
            <w:shd w:val="clear" w:color="auto" w:fill="auto"/>
            <w:noWrap/>
            <w:vAlign w:val="center"/>
            <w:tcPrChange w:id="568" w:author="宋小丽" w:date="2019-10-15T17:43:00Z">
              <w:tcPr>
                <w:tcW w:w="1780" w:type="dxa"/>
                <w:vMerge/>
                <w:tcBorders>
                  <w:left w:val="single" w:sz="4" w:space="0" w:color="auto"/>
                  <w:right w:val="single" w:sz="4" w:space="0" w:color="auto"/>
                </w:tcBorders>
                <w:shd w:val="clear" w:color="auto" w:fill="auto"/>
                <w:noWrap/>
                <w:vAlign w:val="center"/>
              </w:tcPr>
            </w:tcPrChange>
          </w:tcPr>
          <w:p w14:paraId="464A3595" w14:textId="34DBD0A1" w:rsidR="000C35D2" w:rsidRPr="003E0750" w:rsidDel="001B210D" w:rsidRDefault="000C35D2">
            <w:pPr>
              <w:tabs>
                <w:tab w:val="left" w:pos="5235"/>
              </w:tabs>
              <w:rPr>
                <w:ins w:id="569" w:author="宋小丽" w:date="2019-10-15T17:19:00Z"/>
                <w:del w:id="570" w:author="采购部2" w:date="2019-11-15T12:23:00Z"/>
                <w:rFonts w:ascii="宋体" w:hAnsi="宋体" w:cs="宋体"/>
                <w:kern w:val="0"/>
                <w:sz w:val="24"/>
              </w:rPr>
              <w:pPrChange w:id="571" w:author="采购部2" w:date="2019-11-15T13:42:00Z">
                <w:pPr>
                  <w:widowControl/>
                  <w:jc w:val="center"/>
                </w:pPr>
              </w:pPrChange>
            </w:pPr>
          </w:p>
        </w:tc>
        <w:tc>
          <w:tcPr>
            <w:tcW w:w="1208" w:type="dxa"/>
            <w:vMerge/>
            <w:tcBorders>
              <w:left w:val="single" w:sz="4" w:space="0" w:color="auto"/>
              <w:right w:val="single" w:sz="4" w:space="0" w:color="auto"/>
            </w:tcBorders>
            <w:shd w:val="clear" w:color="auto" w:fill="auto"/>
            <w:noWrap/>
            <w:vAlign w:val="center"/>
            <w:tcPrChange w:id="572" w:author="宋小丽" w:date="2019-10-15T17:43:00Z">
              <w:tcPr>
                <w:tcW w:w="1475" w:type="dxa"/>
                <w:vMerge/>
                <w:tcBorders>
                  <w:left w:val="single" w:sz="4" w:space="0" w:color="auto"/>
                  <w:right w:val="single" w:sz="4" w:space="0" w:color="auto"/>
                </w:tcBorders>
                <w:shd w:val="clear" w:color="auto" w:fill="auto"/>
                <w:noWrap/>
                <w:vAlign w:val="center"/>
              </w:tcPr>
            </w:tcPrChange>
          </w:tcPr>
          <w:p w14:paraId="27F66C7F" w14:textId="6FDF727F" w:rsidR="000C35D2" w:rsidRPr="003E0750" w:rsidDel="001B210D" w:rsidRDefault="000C35D2">
            <w:pPr>
              <w:tabs>
                <w:tab w:val="left" w:pos="5235"/>
              </w:tabs>
              <w:rPr>
                <w:ins w:id="573" w:author="宋小丽" w:date="2019-10-15T17:19:00Z"/>
                <w:del w:id="574" w:author="采购部2" w:date="2019-11-15T12:23:00Z"/>
                <w:rFonts w:ascii="宋体" w:hAnsi="宋体" w:cs="宋体"/>
                <w:kern w:val="0"/>
                <w:sz w:val="24"/>
              </w:rPr>
              <w:pPrChange w:id="575" w:author="采购部2" w:date="2019-11-15T13:42:00Z">
                <w:pPr>
                  <w:widowControl/>
                  <w:jc w:val="center"/>
                </w:pPr>
              </w:pPrChange>
            </w:pPr>
          </w:p>
        </w:tc>
        <w:tc>
          <w:tcPr>
            <w:tcW w:w="1701" w:type="dxa"/>
            <w:vMerge/>
            <w:tcBorders>
              <w:left w:val="single" w:sz="4" w:space="0" w:color="auto"/>
              <w:right w:val="single" w:sz="4" w:space="0" w:color="auto"/>
            </w:tcBorders>
            <w:shd w:val="clear" w:color="auto" w:fill="auto"/>
            <w:noWrap/>
            <w:vAlign w:val="center"/>
            <w:tcPrChange w:id="576" w:author="宋小丽" w:date="2019-10-15T17:43:00Z">
              <w:tcPr>
                <w:tcW w:w="1665" w:type="dxa"/>
                <w:vMerge/>
                <w:tcBorders>
                  <w:left w:val="single" w:sz="4" w:space="0" w:color="auto"/>
                  <w:right w:val="single" w:sz="4" w:space="0" w:color="auto"/>
                </w:tcBorders>
                <w:shd w:val="clear" w:color="auto" w:fill="auto"/>
                <w:noWrap/>
                <w:vAlign w:val="center"/>
              </w:tcPr>
            </w:tcPrChange>
          </w:tcPr>
          <w:p w14:paraId="33AD1609" w14:textId="6A387350" w:rsidR="000C35D2" w:rsidRPr="003E0750" w:rsidDel="001B210D" w:rsidRDefault="000C35D2">
            <w:pPr>
              <w:tabs>
                <w:tab w:val="left" w:pos="5235"/>
              </w:tabs>
              <w:rPr>
                <w:ins w:id="577" w:author="宋小丽" w:date="2019-10-15T17:19:00Z"/>
                <w:del w:id="578" w:author="采购部2" w:date="2019-11-15T12:23:00Z"/>
                <w:rFonts w:ascii="宋体" w:hAnsi="宋体" w:cs="宋体"/>
                <w:kern w:val="0"/>
                <w:sz w:val="24"/>
              </w:rPr>
              <w:pPrChange w:id="579" w:author="采购部2" w:date="2019-11-15T13:42:00Z">
                <w:pPr>
                  <w:widowControl/>
                  <w:jc w:val="center"/>
                </w:pPr>
              </w:pPrChange>
            </w:pPr>
          </w:p>
        </w:tc>
        <w:tc>
          <w:tcPr>
            <w:tcW w:w="3260" w:type="dxa"/>
            <w:tcBorders>
              <w:top w:val="single" w:sz="4" w:space="0" w:color="auto"/>
              <w:left w:val="nil"/>
              <w:bottom w:val="single" w:sz="4" w:space="0" w:color="auto"/>
              <w:right w:val="single" w:sz="4" w:space="0" w:color="auto"/>
            </w:tcBorders>
            <w:shd w:val="clear" w:color="auto" w:fill="auto"/>
            <w:vAlign w:val="center"/>
            <w:tcPrChange w:id="580" w:author="宋小丽" w:date="2019-10-15T17:43:00Z">
              <w:tcPr>
                <w:tcW w:w="2462" w:type="dxa"/>
                <w:tcBorders>
                  <w:top w:val="single" w:sz="4" w:space="0" w:color="auto"/>
                  <w:left w:val="nil"/>
                  <w:bottom w:val="single" w:sz="4" w:space="0" w:color="auto"/>
                  <w:right w:val="single" w:sz="4" w:space="0" w:color="auto"/>
                </w:tcBorders>
                <w:shd w:val="clear" w:color="auto" w:fill="auto"/>
                <w:vAlign w:val="center"/>
              </w:tcPr>
            </w:tcPrChange>
          </w:tcPr>
          <w:p w14:paraId="12331F34" w14:textId="7F3081EF" w:rsidR="000C35D2" w:rsidRPr="00553E79" w:rsidDel="001B210D" w:rsidRDefault="00F73211">
            <w:pPr>
              <w:tabs>
                <w:tab w:val="left" w:pos="5235"/>
              </w:tabs>
              <w:rPr>
                <w:ins w:id="581" w:author="宋小丽" w:date="2019-10-15T17:29:00Z"/>
                <w:del w:id="582" w:author="采购部2" w:date="2019-11-15T12:23:00Z"/>
                <w:rFonts w:ascii="宋体" w:hAnsi="宋体"/>
                <w:sz w:val="22"/>
                <w:rPrChange w:id="583" w:author="宋小丽" w:date="2019-10-15T17:30:00Z">
                  <w:rPr>
                    <w:ins w:id="584" w:author="宋小丽" w:date="2019-10-15T17:29:00Z"/>
                    <w:del w:id="585" w:author="采购部2" w:date="2019-11-15T12:23:00Z"/>
                  </w:rPr>
                </w:rPrChange>
              </w:rPr>
              <w:pPrChange w:id="586" w:author="采购部2" w:date="2019-11-15T13:42:00Z">
                <w:pPr>
                  <w:widowControl/>
                  <w:jc w:val="left"/>
                </w:pPr>
              </w:pPrChange>
            </w:pPr>
            <w:ins w:id="587" w:author="宋小丽" w:date="2019-10-15T17:43:00Z">
              <w:del w:id="588" w:author="采购部2" w:date="2019-11-15T12:23:00Z">
                <w:r w:rsidDel="001B210D">
                  <w:rPr>
                    <w:rFonts w:asciiTheme="minorEastAsia" w:hAnsiTheme="minorEastAsia" w:hint="eastAsia"/>
                    <w:sz w:val="22"/>
                  </w:rPr>
                  <w:delText>③</w:delText>
                </w:r>
              </w:del>
            </w:ins>
            <w:ins w:id="589" w:author="宋小丽" w:date="2019-10-15T17:28:00Z">
              <w:del w:id="590" w:author="采购部2" w:date="2019-11-15T12:23:00Z">
                <w:r w:rsidR="00D479AE" w:rsidRPr="00D479AE" w:rsidDel="001B210D">
                  <w:rPr>
                    <w:rFonts w:ascii="宋体" w:hAnsi="宋体" w:hint="eastAsia"/>
                    <w:sz w:val="22"/>
                    <w:rPrChange w:id="591" w:author="宋小丽" w:date="2019-10-15T17:30:00Z">
                      <w:rPr>
                        <w:rFonts w:hint="eastAsia"/>
                      </w:rPr>
                    </w:rPrChange>
                  </w:rPr>
                  <w:delText>广西东亚扶南精糖有限公司</w:delText>
                </w:r>
              </w:del>
            </w:ins>
          </w:p>
          <w:p w14:paraId="4E40CFC1" w14:textId="579B0654" w:rsidR="00553E79" w:rsidRPr="00C26196" w:rsidDel="001B210D" w:rsidRDefault="003D38BA">
            <w:pPr>
              <w:tabs>
                <w:tab w:val="left" w:pos="5235"/>
              </w:tabs>
              <w:rPr>
                <w:ins w:id="592" w:author="宋小丽" w:date="2019-10-15T17:19:00Z"/>
                <w:del w:id="593" w:author="采购部2" w:date="2019-11-15T12:23:00Z"/>
                <w:rFonts w:ascii="宋体" w:hAnsi="宋体" w:cs="宋体"/>
                <w:kern w:val="0"/>
                <w:sz w:val="22"/>
                <w:szCs w:val="22"/>
              </w:rPr>
              <w:pPrChange w:id="594" w:author="采购部2" w:date="2019-11-15T13:42:00Z">
                <w:pPr>
                  <w:widowControl/>
                  <w:jc w:val="left"/>
                </w:pPr>
              </w:pPrChange>
            </w:pPr>
            <w:ins w:id="595" w:author="宋小丽" w:date="2019-10-15T17:42:00Z">
              <w:del w:id="596" w:author="采购部2" w:date="2019-11-15T12:23:00Z">
                <w:r w:rsidDel="001B210D">
                  <w:rPr>
                    <w:rFonts w:ascii="宋体" w:hAnsi="宋体" w:hint="eastAsia"/>
                    <w:sz w:val="22"/>
                  </w:rPr>
                  <w:delText>采购</w:delText>
                </w:r>
              </w:del>
            </w:ins>
            <w:ins w:id="597" w:author="宋小丽" w:date="2019-10-15T17:29:00Z">
              <w:del w:id="598" w:author="采购部2" w:date="2019-11-15T12:23:00Z">
                <w:r w:rsidR="00D479AE" w:rsidRPr="00D479AE" w:rsidDel="001B210D">
                  <w:rPr>
                    <w:rFonts w:ascii="宋体" w:hAnsi="宋体" w:hint="eastAsia"/>
                    <w:sz w:val="22"/>
                    <w:rPrChange w:id="599" w:author="宋小丽" w:date="2019-10-15T17:30:00Z">
                      <w:rPr>
                        <w:rFonts w:hint="eastAsia"/>
                      </w:rPr>
                    </w:rPrChange>
                  </w:rPr>
                  <w:delText>吨数：</w:delText>
                </w:r>
              </w:del>
            </w:ins>
            <w:ins w:id="600" w:author="宋小丽" w:date="2019-10-16T08:47:00Z">
              <w:del w:id="601" w:author="采购部2" w:date="2019-11-15T12:23:00Z">
                <w:r w:rsidR="00DD3DB5" w:rsidDel="001B210D">
                  <w:rPr>
                    <w:rFonts w:ascii="宋体" w:hAnsi="宋体" w:hint="eastAsia"/>
                    <w:sz w:val="22"/>
                  </w:rPr>
                  <w:delText xml:space="preserve"> </w:delText>
                </w:r>
              </w:del>
            </w:ins>
            <w:ins w:id="602" w:author="宋小丽" w:date="2019-10-15T17:29:00Z">
              <w:del w:id="603" w:author="采购部2" w:date="2019-11-15T12:23:00Z">
                <w:r w:rsidR="00D479AE" w:rsidRPr="00D479AE" w:rsidDel="001B210D">
                  <w:rPr>
                    <w:rFonts w:ascii="宋体" w:hAnsi="宋体"/>
                    <w:sz w:val="22"/>
                    <w:rPrChange w:id="604" w:author="宋小丽" w:date="2019-10-15T17:30:00Z">
                      <w:rPr/>
                    </w:rPrChange>
                  </w:rPr>
                  <w:delText>81</w:delText>
                </w:r>
              </w:del>
            </w:ins>
            <w:ins w:id="605" w:author="admin" w:date="2019-10-15T18:49:00Z">
              <w:del w:id="606" w:author="采购部2" w:date="2019-11-15T12:23:00Z">
                <w:r w:rsidR="00844211" w:rsidDel="001B210D">
                  <w:rPr>
                    <w:rFonts w:ascii="宋体" w:hAnsi="宋体" w:hint="eastAsia"/>
                    <w:sz w:val="22"/>
                  </w:rPr>
                  <w:delText>0</w:delText>
                </w:r>
              </w:del>
            </w:ins>
            <w:ins w:id="607" w:author="宋小丽" w:date="2019-10-15T17:29:00Z">
              <w:del w:id="608" w:author="采购部2" w:date="2019-11-15T12:23:00Z">
                <w:r w:rsidR="00D479AE" w:rsidRPr="00D479AE" w:rsidDel="001B210D">
                  <w:rPr>
                    <w:rFonts w:ascii="宋体" w:hAnsi="宋体" w:hint="eastAsia"/>
                    <w:sz w:val="22"/>
                    <w:rPrChange w:id="609" w:author="宋小丽" w:date="2019-10-15T17:30:00Z">
                      <w:rPr>
                        <w:rFonts w:hint="eastAsia"/>
                      </w:rPr>
                    </w:rPrChange>
                  </w:rPr>
                  <w:delText>吨</w:delText>
                </w:r>
              </w:del>
            </w:ins>
          </w:p>
        </w:tc>
        <w:tc>
          <w:tcPr>
            <w:tcW w:w="1276" w:type="dxa"/>
            <w:tcBorders>
              <w:top w:val="single" w:sz="4" w:space="0" w:color="auto"/>
              <w:left w:val="nil"/>
              <w:bottom w:val="single" w:sz="4" w:space="0" w:color="auto"/>
              <w:right w:val="single" w:sz="4" w:space="0" w:color="auto"/>
            </w:tcBorders>
            <w:shd w:val="clear" w:color="auto" w:fill="auto"/>
            <w:vAlign w:val="center"/>
            <w:tcPrChange w:id="610" w:author="宋小丽" w:date="2019-10-15T17:43:00Z">
              <w:tcPr>
                <w:tcW w:w="1725" w:type="dxa"/>
                <w:tcBorders>
                  <w:top w:val="single" w:sz="4" w:space="0" w:color="auto"/>
                  <w:left w:val="nil"/>
                  <w:bottom w:val="single" w:sz="4" w:space="0" w:color="auto"/>
                  <w:right w:val="single" w:sz="4" w:space="0" w:color="auto"/>
                </w:tcBorders>
                <w:shd w:val="clear" w:color="auto" w:fill="auto"/>
                <w:vAlign w:val="center"/>
              </w:tcPr>
            </w:tcPrChange>
          </w:tcPr>
          <w:p w14:paraId="276EEBFE" w14:textId="714EBB20" w:rsidR="000C35D2" w:rsidRPr="003E0750" w:rsidDel="001B210D" w:rsidRDefault="000C35D2">
            <w:pPr>
              <w:tabs>
                <w:tab w:val="left" w:pos="5235"/>
              </w:tabs>
              <w:rPr>
                <w:ins w:id="611" w:author="宋小丽" w:date="2019-10-15T17:19:00Z"/>
                <w:del w:id="612" w:author="采购部2" w:date="2019-11-15T12:23:00Z"/>
                <w:rFonts w:ascii="宋体" w:hAnsi="宋体" w:cs="宋体"/>
                <w:kern w:val="0"/>
                <w:sz w:val="24"/>
              </w:rPr>
              <w:pPrChange w:id="613" w:author="采购部2" w:date="2019-11-15T13:42:00Z">
                <w:pPr>
                  <w:widowControl/>
                  <w:jc w:val="center"/>
                </w:pPr>
              </w:pPrChange>
            </w:pPr>
          </w:p>
        </w:tc>
        <w:tc>
          <w:tcPr>
            <w:tcW w:w="1861" w:type="dxa"/>
            <w:tcBorders>
              <w:top w:val="single" w:sz="4" w:space="0" w:color="auto"/>
              <w:left w:val="nil"/>
              <w:bottom w:val="single" w:sz="4" w:space="0" w:color="auto"/>
              <w:right w:val="single" w:sz="4" w:space="0" w:color="auto"/>
            </w:tcBorders>
            <w:shd w:val="clear" w:color="auto" w:fill="auto"/>
            <w:vAlign w:val="center"/>
            <w:tcPrChange w:id="614" w:author="宋小丽" w:date="2019-10-15T17:43:00Z">
              <w:tcPr>
                <w:tcW w:w="1979" w:type="dxa"/>
                <w:tcBorders>
                  <w:top w:val="single" w:sz="4" w:space="0" w:color="auto"/>
                  <w:left w:val="nil"/>
                  <w:bottom w:val="single" w:sz="4" w:space="0" w:color="auto"/>
                  <w:right w:val="single" w:sz="4" w:space="0" w:color="auto"/>
                </w:tcBorders>
                <w:shd w:val="clear" w:color="auto" w:fill="auto"/>
                <w:vAlign w:val="center"/>
              </w:tcPr>
            </w:tcPrChange>
          </w:tcPr>
          <w:p w14:paraId="656030AF" w14:textId="746DA911" w:rsidR="000C35D2" w:rsidRPr="003E0750" w:rsidDel="001B210D" w:rsidRDefault="000C35D2">
            <w:pPr>
              <w:tabs>
                <w:tab w:val="left" w:pos="5235"/>
              </w:tabs>
              <w:rPr>
                <w:ins w:id="615" w:author="宋小丽" w:date="2019-10-15T17:19:00Z"/>
                <w:del w:id="616" w:author="采购部2" w:date="2019-11-15T12:23:00Z"/>
                <w:rFonts w:ascii="宋体" w:hAnsi="宋体" w:cs="宋体"/>
                <w:kern w:val="0"/>
                <w:sz w:val="22"/>
              </w:rPr>
              <w:pPrChange w:id="617" w:author="采购部2" w:date="2019-11-15T13:42:00Z">
                <w:pPr>
                  <w:jc w:val="center"/>
                </w:pPr>
              </w:pPrChange>
            </w:pPr>
          </w:p>
        </w:tc>
      </w:tr>
      <w:tr w:rsidR="000C35D2" w:rsidRPr="003E0750" w:rsidDel="001B210D" w14:paraId="40E5420C" w14:textId="4E88C042" w:rsidTr="00F73211">
        <w:tblPrEx>
          <w:tblW w:w="14668" w:type="dxa"/>
          <w:jc w:val="center"/>
          <w:tblPrExChange w:id="618" w:author="宋小丽" w:date="2019-10-15T17:43:00Z">
            <w:tblPrEx>
              <w:tblW w:w="14668" w:type="dxa"/>
              <w:jc w:val="center"/>
            </w:tblPrEx>
          </w:tblPrExChange>
        </w:tblPrEx>
        <w:trPr>
          <w:trHeight w:val="689"/>
          <w:jc w:val="center"/>
          <w:ins w:id="619" w:author="宋小丽" w:date="2019-10-15T17:21:00Z"/>
          <w:del w:id="620" w:author="采购部2" w:date="2019-11-15T12:23:00Z"/>
          <w:trPrChange w:id="621" w:author="宋小丽" w:date="2019-10-15T17:43:00Z">
            <w:trPr>
              <w:trHeight w:val="689"/>
              <w:jc w:val="center"/>
            </w:trPr>
          </w:trPrChange>
        </w:trPr>
        <w:tc>
          <w:tcPr>
            <w:tcW w:w="1879" w:type="dxa"/>
            <w:vMerge/>
            <w:tcBorders>
              <w:left w:val="single" w:sz="4" w:space="0" w:color="auto"/>
              <w:bottom w:val="single" w:sz="4" w:space="0" w:color="000000"/>
              <w:right w:val="single" w:sz="4" w:space="0" w:color="auto"/>
            </w:tcBorders>
            <w:shd w:val="clear" w:color="auto" w:fill="auto"/>
            <w:noWrap/>
            <w:vAlign w:val="center"/>
            <w:tcPrChange w:id="622" w:author="宋小丽" w:date="2019-10-15T17:43:00Z">
              <w:tcPr>
                <w:tcW w:w="1879" w:type="dxa"/>
                <w:vMerge/>
                <w:tcBorders>
                  <w:left w:val="single" w:sz="4" w:space="0" w:color="auto"/>
                  <w:bottom w:val="single" w:sz="4" w:space="0" w:color="000000"/>
                  <w:right w:val="single" w:sz="4" w:space="0" w:color="auto"/>
                </w:tcBorders>
                <w:shd w:val="clear" w:color="auto" w:fill="auto"/>
                <w:noWrap/>
                <w:vAlign w:val="center"/>
              </w:tcPr>
            </w:tcPrChange>
          </w:tcPr>
          <w:p w14:paraId="3460854A" w14:textId="33EC790F" w:rsidR="000C35D2" w:rsidRPr="003E0750" w:rsidDel="001B210D" w:rsidRDefault="000C35D2">
            <w:pPr>
              <w:tabs>
                <w:tab w:val="left" w:pos="5235"/>
              </w:tabs>
              <w:rPr>
                <w:ins w:id="623" w:author="宋小丽" w:date="2019-10-15T17:21:00Z"/>
                <w:del w:id="624" w:author="采购部2" w:date="2019-11-15T12:23:00Z"/>
                <w:rFonts w:ascii="宋体" w:hAnsi="宋体" w:cs="宋体"/>
                <w:kern w:val="0"/>
                <w:sz w:val="24"/>
              </w:rPr>
              <w:pPrChange w:id="625" w:author="采购部2" w:date="2019-11-15T13:42:00Z">
                <w:pPr>
                  <w:widowControl/>
                  <w:jc w:val="center"/>
                </w:pPr>
              </w:pPrChange>
            </w:pPr>
          </w:p>
        </w:tc>
        <w:tc>
          <w:tcPr>
            <w:tcW w:w="1703" w:type="dxa"/>
            <w:vMerge/>
            <w:tcBorders>
              <w:left w:val="single" w:sz="4" w:space="0" w:color="auto"/>
              <w:bottom w:val="single" w:sz="4" w:space="0" w:color="000000"/>
              <w:right w:val="single" w:sz="4" w:space="0" w:color="auto"/>
            </w:tcBorders>
            <w:shd w:val="clear" w:color="auto" w:fill="auto"/>
            <w:noWrap/>
            <w:vAlign w:val="center"/>
            <w:tcPrChange w:id="626" w:author="宋小丽" w:date="2019-10-15T17:43:00Z">
              <w:tcPr>
                <w:tcW w:w="1703" w:type="dxa"/>
                <w:vMerge/>
                <w:tcBorders>
                  <w:left w:val="single" w:sz="4" w:space="0" w:color="auto"/>
                  <w:bottom w:val="single" w:sz="4" w:space="0" w:color="000000"/>
                  <w:right w:val="single" w:sz="4" w:space="0" w:color="auto"/>
                </w:tcBorders>
                <w:shd w:val="clear" w:color="auto" w:fill="auto"/>
                <w:noWrap/>
                <w:vAlign w:val="center"/>
              </w:tcPr>
            </w:tcPrChange>
          </w:tcPr>
          <w:p w14:paraId="75E62F10" w14:textId="11ECF557" w:rsidR="000C35D2" w:rsidRPr="003E0750" w:rsidDel="001B210D" w:rsidRDefault="000C35D2">
            <w:pPr>
              <w:tabs>
                <w:tab w:val="left" w:pos="5235"/>
              </w:tabs>
              <w:rPr>
                <w:ins w:id="627" w:author="宋小丽" w:date="2019-10-15T17:21:00Z"/>
                <w:del w:id="628" w:author="采购部2" w:date="2019-11-15T12:23:00Z"/>
                <w:rFonts w:ascii="宋体" w:hAnsi="宋体" w:cs="宋体"/>
                <w:kern w:val="0"/>
                <w:sz w:val="24"/>
              </w:rPr>
              <w:pPrChange w:id="629" w:author="采购部2" w:date="2019-11-15T13:42:00Z">
                <w:pPr>
                  <w:widowControl/>
                  <w:jc w:val="center"/>
                </w:pPr>
              </w:pPrChange>
            </w:pPr>
          </w:p>
        </w:tc>
        <w:tc>
          <w:tcPr>
            <w:tcW w:w="1780" w:type="dxa"/>
            <w:vMerge/>
            <w:tcBorders>
              <w:left w:val="single" w:sz="4" w:space="0" w:color="auto"/>
              <w:bottom w:val="single" w:sz="4" w:space="0" w:color="000000"/>
              <w:right w:val="single" w:sz="4" w:space="0" w:color="auto"/>
            </w:tcBorders>
            <w:shd w:val="clear" w:color="auto" w:fill="auto"/>
            <w:noWrap/>
            <w:vAlign w:val="center"/>
            <w:tcPrChange w:id="630" w:author="宋小丽" w:date="2019-10-15T17:43:00Z">
              <w:tcPr>
                <w:tcW w:w="1780" w:type="dxa"/>
                <w:vMerge/>
                <w:tcBorders>
                  <w:left w:val="single" w:sz="4" w:space="0" w:color="auto"/>
                  <w:bottom w:val="single" w:sz="4" w:space="0" w:color="000000"/>
                  <w:right w:val="single" w:sz="4" w:space="0" w:color="auto"/>
                </w:tcBorders>
                <w:shd w:val="clear" w:color="auto" w:fill="auto"/>
                <w:noWrap/>
                <w:vAlign w:val="center"/>
              </w:tcPr>
            </w:tcPrChange>
          </w:tcPr>
          <w:p w14:paraId="1AA86815" w14:textId="4A8CC99F" w:rsidR="000C35D2" w:rsidRPr="003E0750" w:rsidDel="001B210D" w:rsidRDefault="000C35D2">
            <w:pPr>
              <w:tabs>
                <w:tab w:val="left" w:pos="5235"/>
              </w:tabs>
              <w:rPr>
                <w:ins w:id="631" w:author="宋小丽" w:date="2019-10-15T17:21:00Z"/>
                <w:del w:id="632" w:author="采购部2" w:date="2019-11-15T12:23:00Z"/>
                <w:rFonts w:ascii="宋体" w:hAnsi="宋体" w:cs="宋体"/>
                <w:kern w:val="0"/>
                <w:sz w:val="24"/>
              </w:rPr>
              <w:pPrChange w:id="633" w:author="采购部2" w:date="2019-11-15T13:42:00Z">
                <w:pPr>
                  <w:widowControl/>
                  <w:jc w:val="center"/>
                </w:pPr>
              </w:pPrChange>
            </w:pPr>
          </w:p>
        </w:tc>
        <w:tc>
          <w:tcPr>
            <w:tcW w:w="1208" w:type="dxa"/>
            <w:vMerge/>
            <w:tcBorders>
              <w:left w:val="single" w:sz="4" w:space="0" w:color="auto"/>
              <w:bottom w:val="single" w:sz="4" w:space="0" w:color="000000"/>
              <w:right w:val="single" w:sz="4" w:space="0" w:color="auto"/>
            </w:tcBorders>
            <w:shd w:val="clear" w:color="auto" w:fill="auto"/>
            <w:noWrap/>
            <w:vAlign w:val="center"/>
            <w:tcPrChange w:id="634" w:author="宋小丽" w:date="2019-10-15T17:43:00Z">
              <w:tcPr>
                <w:tcW w:w="1475" w:type="dxa"/>
                <w:vMerge/>
                <w:tcBorders>
                  <w:left w:val="single" w:sz="4" w:space="0" w:color="auto"/>
                  <w:bottom w:val="single" w:sz="4" w:space="0" w:color="000000"/>
                  <w:right w:val="single" w:sz="4" w:space="0" w:color="auto"/>
                </w:tcBorders>
                <w:shd w:val="clear" w:color="auto" w:fill="auto"/>
                <w:noWrap/>
                <w:vAlign w:val="center"/>
              </w:tcPr>
            </w:tcPrChange>
          </w:tcPr>
          <w:p w14:paraId="49ADBD6D" w14:textId="161FA963" w:rsidR="000C35D2" w:rsidRPr="003E0750" w:rsidDel="001B210D" w:rsidRDefault="000C35D2">
            <w:pPr>
              <w:tabs>
                <w:tab w:val="left" w:pos="5235"/>
              </w:tabs>
              <w:rPr>
                <w:ins w:id="635" w:author="宋小丽" w:date="2019-10-15T17:21:00Z"/>
                <w:del w:id="636" w:author="采购部2" w:date="2019-11-15T12:23:00Z"/>
                <w:rFonts w:ascii="宋体" w:hAnsi="宋体" w:cs="宋体"/>
                <w:kern w:val="0"/>
                <w:sz w:val="24"/>
              </w:rPr>
              <w:pPrChange w:id="637" w:author="采购部2" w:date="2019-11-15T13:42:00Z">
                <w:pPr>
                  <w:widowControl/>
                  <w:jc w:val="center"/>
                </w:pPr>
              </w:pPrChange>
            </w:pPr>
          </w:p>
        </w:tc>
        <w:tc>
          <w:tcPr>
            <w:tcW w:w="1701" w:type="dxa"/>
            <w:vMerge/>
            <w:tcBorders>
              <w:left w:val="single" w:sz="4" w:space="0" w:color="auto"/>
              <w:bottom w:val="single" w:sz="4" w:space="0" w:color="000000"/>
              <w:right w:val="single" w:sz="4" w:space="0" w:color="auto"/>
            </w:tcBorders>
            <w:shd w:val="clear" w:color="auto" w:fill="auto"/>
            <w:noWrap/>
            <w:vAlign w:val="center"/>
            <w:tcPrChange w:id="638" w:author="宋小丽" w:date="2019-10-15T17:43:00Z">
              <w:tcPr>
                <w:tcW w:w="1665" w:type="dxa"/>
                <w:vMerge/>
                <w:tcBorders>
                  <w:left w:val="single" w:sz="4" w:space="0" w:color="auto"/>
                  <w:bottom w:val="single" w:sz="4" w:space="0" w:color="000000"/>
                  <w:right w:val="single" w:sz="4" w:space="0" w:color="auto"/>
                </w:tcBorders>
                <w:shd w:val="clear" w:color="auto" w:fill="auto"/>
                <w:noWrap/>
                <w:vAlign w:val="center"/>
              </w:tcPr>
            </w:tcPrChange>
          </w:tcPr>
          <w:p w14:paraId="2948E999" w14:textId="57B1FF86" w:rsidR="000C35D2" w:rsidRPr="003E0750" w:rsidDel="001B210D" w:rsidRDefault="000C35D2">
            <w:pPr>
              <w:tabs>
                <w:tab w:val="left" w:pos="5235"/>
              </w:tabs>
              <w:rPr>
                <w:ins w:id="639" w:author="宋小丽" w:date="2019-10-15T17:21:00Z"/>
                <w:del w:id="640" w:author="采购部2" w:date="2019-11-15T12:23:00Z"/>
                <w:rFonts w:ascii="宋体" w:hAnsi="宋体" w:cs="宋体"/>
                <w:kern w:val="0"/>
                <w:sz w:val="24"/>
              </w:rPr>
              <w:pPrChange w:id="641" w:author="采购部2" w:date="2019-11-15T13:42:00Z">
                <w:pPr>
                  <w:widowControl/>
                  <w:jc w:val="center"/>
                </w:pPr>
              </w:pPrChange>
            </w:pPr>
          </w:p>
        </w:tc>
        <w:tc>
          <w:tcPr>
            <w:tcW w:w="3260" w:type="dxa"/>
            <w:tcBorders>
              <w:top w:val="single" w:sz="4" w:space="0" w:color="auto"/>
              <w:left w:val="nil"/>
              <w:bottom w:val="single" w:sz="4" w:space="0" w:color="auto"/>
              <w:right w:val="single" w:sz="4" w:space="0" w:color="auto"/>
            </w:tcBorders>
            <w:shd w:val="clear" w:color="auto" w:fill="auto"/>
            <w:vAlign w:val="center"/>
            <w:tcPrChange w:id="642" w:author="宋小丽" w:date="2019-10-15T17:43:00Z">
              <w:tcPr>
                <w:tcW w:w="2462" w:type="dxa"/>
                <w:tcBorders>
                  <w:top w:val="single" w:sz="4" w:space="0" w:color="auto"/>
                  <w:left w:val="nil"/>
                  <w:bottom w:val="single" w:sz="4" w:space="0" w:color="auto"/>
                  <w:right w:val="single" w:sz="4" w:space="0" w:color="auto"/>
                </w:tcBorders>
                <w:shd w:val="clear" w:color="auto" w:fill="auto"/>
                <w:vAlign w:val="center"/>
              </w:tcPr>
            </w:tcPrChange>
          </w:tcPr>
          <w:p w14:paraId="6D3654BE" w14:textId="52099A0A" w:rsidR="00553E79" w:rsidRPr="00553E79" w:rsidDel="001B210D" w:rsidRDefault="00F73211">
            <w:pPr>
              <w:tabs>
                <w:tab w:val="left" w:pos="5235"/>
              </w:tabs>
              <w:rPr>
                <w:ins w:id="643" w:author="宋小丽" w:date="2019-10-15T17:29:00Z"/>
                <w:del w:id="644" w:author="采购部2" w:date="2019-11-15T12:23:00Z"/>
                <w:rFonts w:ascii="宋体" w:hAnsi="宋体"/>
                <w:sz w:val="22"/>
                <w:rPrChange w:id="645" w:author="宋小丽" w:date="2019-10-15T17:30:00Z">
                  <w:rPr>
                    <w:ins w:id="646" w:author="宋小丽" w:date="2019-10-15T17:29:00Z"/>
                    <w:del w:id="647" w:author="采购部2" w:date="2019-11-15T12:23:00Z"/>
                  </w:rPr>
                </w:rPrChange>
              </w:rPr>
              <w:pPrChange w:id="648" w:author="采购部2" w:date="2019-11-15T13:42:00Z">
                <w:pPr>
                  <w:widowControl/>
                  <w:jc w:val="left"/>
                </w:pPr>
              </w:pPrChange>
            </w:pPr>
            <w:ins w:id="649" w:author="宋小丽" w:date="2019-10-15T17:43:00Z">
              <w:del w:id="650" w:author="采购部2" w:date="2019-11-15T12:23:00Z">
                <w:r w:rsidDel="001B210D">
                  <w:rPr>
                    <w:rFonts w:asciiTheme="minorEastAsia" w:hAnsiTheme="minorEastAsia" w:hint="eastAsia"/>
                    <w:sz w:val="22"/>
                  </w:rPr>
                  <w:delText>④</w:delText>
                </w:r>
              </w:del>
            </w:ins>
            <w:ins w:id="651" w:author="宋小丽" w:date="2019-10-15T17:29:00Z">
              <w:del w:id="652" w:author="采购部2" w:date="2019-11-15T12:23:00Z">
                <w:r w:rsidR="00D479AE" w:rsidRPr="00D479AE" w:rsidDel="001B210D">
                  <w:rPr>
                    <w:rFonts w:ascii="宋体" w:hAnsi="宋体" w:hint="eastAsia"/>
                    <w:sz w:val="22"/>
                    <w:rPrChange w:id="653" w:author="宋小丽" w:date="2019-10-15T17:30:00Z">
                      <w:rPr>
                        <w:rFonts w:hint="eastAsia"/>
                      </w:rPr>
                    </w:rPrChange>
                  </w:rPr>
                  <w:delText>广西东亚扶南精糖有限公司</w:delText>
                </w:r>
              </w:del>
            </w:ins>
          </w:p>
          <w:p w14:paraId="585DE5C6" w14:textId="7D299B43" w:rsidR="000C35D2" w:rsidRPr="003E0750" w:rsidDel="001B210D" w:rsidRDefault="003D38BA">
            <w:pPr>
              <w:tabs>
                <w:tab w:val="left" w:pos="5235"/>
              </w:tabs>
              <w:rPr>
                <w:ins w:id="654" w:author="宋小丽" w:date="2019-10-15T17:21:00Z"/>
                <w:del w:id="655" w:author="采购部2" w:date="2019-11-15T12:23:00Z"/>
                <w:rFonts w:ascii="宋体" w:hAnsi="宋体" w:cs="宋体"/>
                <w:kern w:val="0"/>
                <w:sz w:val="22"/>
              </w:rPr>
              <w:pPrChange w:id="656" w:author="采购部2" w:date="2019-11-15T13:42:00Z">
                <w:pPr>
                  <w:widowControl/>
                  <w:jc w:val="left"/>
                </w:pPr>
              </w:pPrChange>
            </w:pPr>
            <w:ins w:id="657" w:author="宋小丽" w:date="2019-10-15T17:42:00Z">
              <w:del w:id="658" w:author="采购部2" w:date="2019-11-15T12:23:00Z">
                <w:r w:rsidDel="001B210D">
                  <w:rPr>
                    <w:rFonts w:ascii="宋体" w:hAnsi="宋体" w:hint="eastAsia"/>
                    <w:sz w:val="22"/>
                  </w:rPr>
                  <w:delText>采购</w:delText>
                </w:r>
              </w:del>
            </w:ins>
            <w:ins w:id="659" w:author="宋小丽" w:date="2019-10-15T17:29:00Z">
              <w:del w:id="660" w:author="采购部2" w:date="2019-11-15T12:23:00Z">
                <w:r w:rsidR="00D479AE" w:rsidRPr="00D479AE" w:rsidDel="001B210D">
                  <w:rPr>
                    <w:rFonts w:ascii="宋体" w:hAnsi="宋体" w:hint="eastAsia"/>
                    <w:sz w:val="22"/>
                    <w:rPrChange w:id="661" w:author="宋小丽" w:date="2019-10-15T17:30:00Z">
                      <w:rPr>
                        <w:rFonts w:hint="eastAsia"/>
                      </w:rPr>
                    </w:rPrChange>
                  </w:rPr>
                  <w:delText>吨数：</w:delText>
                </w:r>
              </w:del>
            </w:ins>
            <w:ins w:id="662" w:author="宋小丽" w:date="2019-10-15T17:30:00Z">
              <w:del w:id="663" w:author="采购部2" w:date="2019-11-15T12:23:00Z">
                <w:r w:rsidR="00D479AE" w:rsidRPr="00D479AE" w:rsidDel="001B210D">
                  <w:rPr>
                    <w:rFonts w:ascii="宋体" w:hAnsi="宋体"/>
                    <w:sz w:val="22"/>
                    <w:rPrChange w:id="664" w:author="宋小丽" w:date="2019-10-15T17:30:00Z">
                      <w:rPr/>
                    </w:rPrChange>
                  </w:rPr>
                  <w:delText>162</w:delText>
                </w:r>
              </w:del>
            </w:ins>
            <w:ins w:id="665" w:author="宋小丽" w:date="2019-10-15T17:29:00Z">
              <w:del w:id="666" w:author="采购部2" w:date="2019-11-15T12:23:00Z">
                <w:r w:rsidR="00D479AE" w:rsidRPr="00D479AE" w:rsidDel="001B210D">
                  <w:rPr>
                    <w:rFonts w:ascii="宋体" w:hAnsi="宋体" w:hint="eastAsia"/>
                    <w:sz w:val="22"/>
                    <w:rPrChange w:id="667" w:author="宋小丽" w:date="2019-10-15T17:30:00Z">
                      <w:rPr>
                        <w:rFonts w:hint="eastAsia"/>
                      </w:rPr>
                    </w:rPrChange>
                  </w:rPr>
                  <w:delText>吨</w:delText>
                </w:r>
              </w:del>
            </w:ins>
          </w:p>
        </w:tc>
        <w:tc>
          <w:tcPr>
            <w:tcW w:w="1276" w:type="dxa"/>
            <w:tcBorders>
              <w:top w:val="single" w:sz="4" w:space="0" w:color="auto"/>
              <w:left w:val="nil"/>
              <w:bottom w:val="single" w:sz="4" w:space="0" w:color="auto"/>
              <w:right w:val="single" w:sz="4" w:space="0" w:color="auto"/>
            </w:tcBorders>
            <w:shd w:val="clear" w:color="auto" w:fill="auto"/>
            <w:vAlign w:val="center"/>
            <w:tcPrChange w:id="668" w:author="宋小丽" w:date="2019-10-15T17:43:00Z">
              <w:tcPr>
                <w:tcW w:w="1725" w:type="dxa"/>
                <w:tcBorders>
                  <w:top w:val="single" w:sz="4" w:space="0" w:color="auto"/>
                  <w:left w:val="nil"/>
                  <w:bottom w:val="single" w:sz="4" w:space="0" w:color="auto"/>
                  <w:right w:val="single" w:sz="4" w:space="0" w:color="auto"/>
                </w:tcBorders>
                <w:shd w:val="clear" w:color="auto" w:fill="auto"/>
                <w:vAlign w:val="center"/>
              </w:tcPr>
            </w:tcPrChange>
          </w:tcPr>
          <w:p w14:paraId="2544B45F" w14:textId="40366023" w:rsidR="000C35D2" w:rsidRPr="003E0750" w:rsidDel="001B210D" w:rsidRDefault="000C35D2">
            <w:pPr>
              <w:tabs>
                <w:tab w:val="left" w:pos="5235"/>
              </w:tabs>
              <w:rPr>
                <w:ins w:id="669" w:author="宋小丽" w:date="2019-10-15T17:21:00Z"/>
                <w:del w:id="670" w:author="采购部2" w:date="2019-11-15T12:23:00Z"/>
                <w:rFonts w:ascii="宋体" w:hAnsi="宋体" w:cs="宋体"/>
                <w:kern w:val="0"/>
                <w:sz w:val="24"/>
              </w:rPr>
              <w:pPrChange w:id="671" w:author="采购部2" w:date="2019-11-15T13:42:00Z">
                <w:pPr>
                  <w:widowControl/>
                  <w:jc w:val="center"/>
                </w:pPr>
              </w:pPrChange>
            </w:pPr>
          </w:p>
        </w:tc>
        <w:tc>
          <w:tcPr>
            <w:tcW w:w="1861" w:type="dxa"/>
            <w:tcBorders>
              <w:top w:val="single" w:sz="4" w:space="0" w:color="auto"/>
              <w:left w:val="nil"/>
              <w:bottom w:val="single" w:sz="4" w:space="0" w:color="auto"/>
              <w:right w:val="single" w:sz="4" w:space="0" w:color="auto"/>
            </w:tcBorders>
            <w:shd w:val="clear" w:color="auto" w:fill="auto"/>
            <w:vAlign w:val="center"/>
            <w:tcPrChange w:id="672" w:author="宋小丽" w:date="2019-10-15T17:43:00Z">
              <w:tcPr>
                <w:tcW w:w="1979" w:type="dxa"/>
                <w:tcBorders>
                  <w:top w:val="single" w:sz="4" w:space="0" w:color="auto"/>
                  <w:left w:val="nil"/>
                  <w:bottom w:val="single" w:sz="4" w:space="0" w:color="auto"/>
                  <w:right w:val="single" w:sz="4" w:space="0" w:color="auto"/>
                </w:tcBorders>
                <w:shd w:val="clear" w:color="auto" w:fill="auto"/>
                <w:vAlign w:val="center"/>
              </w:tcPr>
            </w:tcPrChange>
          </w:tcPr>
          <w:p w14:paraId="57C87960" w14:textId="0112EFDE" w:rsidR="000C35D2" w:rsidRPr="003E0750" w:rsidDel="001B210D" w:rsidRDefault="000C35D2">
            <w:pPr>
              <w:tabs>
                <w:tab w:val="left" w:pos="5235"/>
              </w:tabs>
              <w:rPr>
                <w:ins w:id="673" w:author="宋小丽" w:date="2019-10-15T17:21:00Z"/>
                <w:del w:id="674" w:author="采购部2" w:date="2019-11-15T12:23:00Z"/>
                <w:rFonts w:ascii="宋体" w:hAnsi="宋体" w:cs="宋体"/>
                <w:kern w:val="0"/>
                <w:sz w:val="22"/>
              </w:rPr>
              <w:pPrChange w:id="675" w:author="采购部2" w:date="2019-11-15T13:42:00Z">
                <w:pPr>
                  <w:jc w:val="center"/>
                </w:pPr>
              </w:pPrChange>
            </w:pPr>
          </w:p>
        </w:tc>
      </w:tr>
      <w:tr w:rsidR="009F5885" w:rsidRPr="003E0750" w:rsidDel="001B210D" w14:paraId="064F7862" w14:textId="3FA38070" w:rsidTr="000659BC">
        <w:tblPrEx>
          <w:tblW w:w="14668" w:type="dxa"/>
          <w:jc w:val="center"/>
          <w:tblPrExChange w:id="676" w:author="宋小丽" w:date="2019-10-15T17:23:00Z">
            <w:tblPrEx>
              <w:tblW w:w="14668" w:type="dxa"/>
              <w:jc w:val="center"/>
            </w:tblPrEx>
          </w:tblPrExChange>
        </w:tblPrEx>
        <w:trPr>
          <w:trHeight w:val="1846"/>
          <w:jc w:val="center"/>
          <w:del w:id="677" w:author="采购部2" w:date="2019-11-15T12:23:00Z"/>
          <w:trPrChange w:id="678" w:author="宋小丽" w:date="2019-10-15T17:23:00Z">
            <w:trPr>
              <w:trHeight w:val="2185"/>
              <w:jc w:val="center"/>
            </w:trPr>
          </w:trPrChange>
        </w:trPr>
        <w:tc>
          <w:tcPr>
            <w:tcW w:w="1879" w:type="dxa"/>
            <w:tcBorders>
              <w:top w:val="nil"/>
              <w:left w:val="single" w:sz="4" w:space="0" w:color="auto"/>
              <w:bottom w:val="single" w:sz="4" w:space="0" w:color="auto"/>
              <w:right w:val="single" w:sz="4" w:space="0" w:color="auto"/>
            </w:tcBorders>
            <w:shd w:val="clear" w:color="auto" w:fill="auto"/>
            <w:noWrap/>
            <w:vAlign w:val="center"/>
            <w:hideMark/>
            <w:tcPrChange w:id="679" w:author="宋小丽" w:date="2019-10-15T17:23:00Z">
              <w:tcPr>
                <w:tcW w:w="1879"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623AEF6" w14:textId="3430BA51" w:rsidR="009F5885" w:rsidRPr="003E0750" w:rsidDel="001B210D" w:rsidRDefault="009F5885">
            <w:pPr>
              <w:tabs>
                <w:tab w:val="left" w:pos="5235"/>
              </w:tabs>
              <w:rPr>
                <w:del w:id="680" w:author="采购部2" w:date="2019-11-15T12:23:00Z"/>
                <w:rFonts w:ascii="宋体" w:hAnsi="宋体" w:cs="宋体"/>
                <w:kern w:val="0"/>
                <w:sz w:val="24"/>
              </w:rPr>
              <w:pPrChange w:id="681" w:author="采购部2" w:date="2019-11-15T13:42:00Z">
                <w:pPr>
                  <w:widowControl/>
                  <w:jc w:val="center"/>
                </w:pPr>
              </w:pPrChange>
            </w:pPr>
            <w:del w:id="682" w:author="采购部2" w:date="2019-11-15T12:23:00Z">
              <w:r w:rsidRPr="003E0750" w:rsidDel="001B210D">
                <w:rPr>
                  <w:rFonts w:ascii="宋体" w:hAnsi="宋体" w:cs="宋体" w:hint="eastAsia"/>
                  <w:kern w:val="0"/>
                  <w:sz w:val="24"/>
                </w:rPr>
                <w:delText>要求</w:delText>
              </w:r>
            </w:del>
          </w:p>
        </w:tc>
        <w:tc>
          <w:tcPr>
            <w:tcW w:w="12789" w:type="dxa"/>
            <w:gridSpan w:val="7"/>
            <w:tcBorders>
              <w:top w:val="single" w:sz="4" w:space="0" w:color="auto"/>
              <w:left w:val="nil"/>
              <w:bottom w:val="single" w:sz="4" w:space="0" w:color="auto"/>
              <w:right w:val="single" w:sz="4" w:space="0" w:color="000000"/>
            </w:tcBorders>
            <w:shd w:val="clear" w:color="auto" w:fill="auto"/>
            <w:vAlign w:val="center"/>
            <w:hideMark/>
            <w:tcPrChange w:id="683" w:author="宋小丽" w:date="2019-10-15T17:23:00Z">
              <w:tcPr>
                <w:tcW w:w="12789" w:type="dxa"/>
                <w:gridSpan w:val="7"/>
                <w:tcBorders>
                  <w:top w:val="single" w:sz="4" w:space="0" w:color="auto"/>
                  <w:left w:val="nil"/>
                  <w:bottom w:val="single" w:sz="4" w:space="0" w:color="auto"/>
                  <w:right w:val="single" w:sz="4" w:space="0" w:color="000000"/>
                </w:tcBorders>
                <w:shd w:val="clear" w:color="auto" w:fill="auto"/>
                <w:vAlign w:val="center"/>
                <w:hideMark/>
              </w:tcPr>
            </w:tcPrChange>
          </w:tcPr>
          <w:p w14:paraId="11FBDCBA" w14:textId="63F4C12B" w:rsidR="009F5885" w:rsidRPr="003E0750" w:rsidDel="001B210D" w:rsidRDefault="009F5885">
            <w:pPr>
              <w:tabs>
                <w:tab w:val="left" w:pos="5235"/>
              </w:tabs>
              <w:rPr>
                <w:del w:id="684" w:author="采购部2" w:date="2019-11-15T12:23:00Z"/>
                <w:rFonts w:ascii="宋体" w:hAnsi="宋体" w:cs="宋体"/>
                <w:kern w:val="0"/>
                <w:sz w:val="22"/>
              </w:rPr>
              <w:pPrChange w:id="685" w:author="采购部2" w:date="2019-11-15T13:42:00Z">
                <w:pPr>
                  <w:widowControl/>
                  <w:jc w:val="left"/>
                </w:pPr>
              </w:pPrChange>
            </w:pPr>
            <w:del w:id="686" w:author="采购部2" w:date="2019-11-15T12:23:00Z">
              <w:r w:rsidRPr="003E0750" w:rsidDel="001B210D">
                <w:rPr>
                  <w:rFonts w:ascii="宋体" w:hAnsi="宋体" w:cs="宋体" w:hint="eastAsia"/>
                  <w:kern w:val="0"/>
                  <w:sz w:val="22"/>
                </w:rPr>
                <w:delText>一、磷酸质量标准：(1)外观无色透明或略带浅色稠状液体；(2)磷酸质量分数≥85.0%；(3)砷(As)含量≤0.5 mg/kg；(4)氟化物(以F计)含量≤10 mg/kg；(5)重金属（以Pb计）含量≤5 mg/kg；(6)易氧化物(以H</w:delText>
              </w:r>
              <w:r w:rsidRPr="003E0750" w:rsidDel="001B210D">
                <w:rPr>
                  <w:rFonts w:ascii="宋体" w:hAnsi="宋体" w:cs="宋体" w:hint="eastAsia"/>
                  <w:kern w:val="0"/>
                  <w:sz w:val="16"/>
                  <w:szCs w:val="16"/>
                </w:rPr>
                <w:delText>3</w:delText>
              </w:r>
              <w:r w:rsidRPr="003E0750" w:rsidDel="001B210D">
                <w:rPr>
                  <w:rFonts w:ascii="宋体" w:hAnsi="宋体" w:cs="宋体" w:hint="eastAsia"/>
                  <w:kern w:val="0"/>
                  <w:sz w:val="22"/>
                </w:rPr>
                <w:delText>PO</w:delText>
              </w:r>
              <w:r w:rsidRPr="003E0750" w:rsidDel="001B210D">
                <w:rPr>
                  <w:rFonts w:ascii="宋体" w:hAnsi="宋体" w:cs="宋体" w:hint="eastAsia"/>
                  <w:kern w:val="0"/>
                  <w:sz w:val="16"/>
                  <w:szCs w:val="16"/>
                </w:rPr>
                <w:delText>3</w:delText>
              </w:r>
              <w:r w:rsidRPr="003E0750" w:rsidDel="001B210D">
                <w:rPr>
                  <w:rFonts w:ascii="宋体" w:hAnsi="宋体" w:cs="宋体" w:hint="eastAsia"/>
                  <w:kern w:val="0"/>
                  <w:sz w:val="22"/>
                </w:rPr>
                <w:delText>计)质量分数≤0.012%；</w:delText>
              </w:r>
              <w:r w:rsidRPr="003E0750" w:rsidDel="001B210D">
                <w:rPr>
                  <w:rFonts w:ascii="宋体" w:hAnsi="宋体" w:cs="宋体" w:hint="eastAsia"/>
                  <w:kern w:val="0"/>
                  <w:sz w:val="22"/>
                </w:rPr>
                <w:br/>
                <w:delText>二、外观浑浊泛黑或泛绿为不合格磷酸,作退货处理；</w:delText>
              </w:r>
              <w:r w:rsidRPr="003E0750" w:rsidDel="001B210D">
                <w:rPr>
                  <w:rFonts w:ascii="宋体" w:hAnsi="宋体" w:cs="宋体" w:hint="eastAsia"/>
                  <w:kern w:val="0"/>
                  <w:sz w:val="22"/>
                </w:rPr>
                <w:br/>
                <w:delText>三、出现磷酸结晶现象，由供方自行解决；</w:delText>
              </w:r>
              <w:r w:rsidRPr="003E0750" w:rsidDel="001B210D">
                <w:rPr>
                  <w:rFonts w:ascii="宋体" w:hAnsi="宋体" w:cs="宋体" w:hint="eastAsia"/>
                  <w:kern w:val="0"/>
                  <w:sz w:val="22"/>
                </w:rPr>
                <w:br/>
                <w:delText>四、磷酸含量低于85%高于84%时按合同约定让步接收；</w:delText>
              </w:r>
              <w:r w:rsidRPr="003E0750" w:rsidDel="001B210D">
                <w:rPr>
                  <w:rFonts w:ascii="宋体" w:hAnsi="宋体" w:cs="宋体" w:hint="eastAsia"/>
                  <w:kern w:val="0"/>
                  <w:sz w:val="22"/>
                </w:rPr>
                <w:br/>
                <w:delText>五、磷酸单价为净水单价。</w:delText>
              </w:r>
            </w:del>
          </w:p>
        </w:tc>
      </w:tr>
      <w:tr w:rsidR="009F5885" w:rsidRPr="003E0750" w:rsidDel="001B210D" w14:paraId="7CEDFBA7" w14:textId="34C461A4" w:rsidTr="000659BC">
        <w:tblPrEx>
          <w:tblW w:w="14668" w:type="dxa"/>
          <w:jc w:val="center"/>
          <w:tblPrExChange w:id="687" w:author="宋小丽" w:date="2019-10-15T17:24:00Z">
            <w:tblPrEx>
              <w:tblW w:w="14668" w:type="dxa"/>
              <w:jc w:val="center"/>
            </w:tblPrEx>
          </w:tblPrExChange>
        </w:tblPrEx>
        <w:trPr>
          <w:trHeight w:val="811"/>
          <w:jc w:val="center"/>
          <w:del w:id="688" w:author="采购部2" w:date="2019-11-15T12:23:00Z"/>
          <w:trPrChange w:id="689" w:author="宋小丽" w:date="2019-10-15T17:24:00Z">
            <w:trPr>
              <w:trHeight w:val="1014"/>
              <w:jc w:val="center"/>
            </w:trPr>
          </w:trPrChange>
        </w:trPr>
        <w:tc>
          <w:tcPr>
            <w:tcW w:w="1879" w:type="dxa"/>
            <w:tcBorders>
              <w:top w:val="nil"/>
              <w:left w:val="single" w:sz="4" w:space="0" w:color="auto"/>
              <w:bottom w:val="single" w:sz="4" w:space="0" w:color="auto"/>
              <w:right w:val="single" w:sz="4" w:space="0" w:color="auto"/>
            </w:tcBorders>
            <w:shd w:val="clear" w:color="auto" w:fill="auto"/>
            <w:noWrap/>
            <w:vAlign w:val="center"/>
            <w:hideMark/>
            <w:tcPrChange w:id="690" w:author="宋小丽" w:date="2019-10-15T17:24:00Z">
              <w:tcPr>
                <w:tcW w:w="1879"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1C9EC8B" w14:textId="074F0C8A" w:rsidR="009F5885" w:rsidRPr="003E0750" w:rsidDel="001B210D" w:rsidRDefault="009F5885">
            <w:pPr>
              <w:tabs>
                <w:tab w:val="left" w:pos="5235"/>
              </w:tabs>
              <w:rPr>
                <w:del w:id="691" w:author="采购部2" w:date="2019-11-15T12:23:00Z"/>
                <w:rFonts w:ascii="宋体" w:hAnsi="宋体" w:cs="宋体"/>
                <w:kern w:val="0"/>
                <w:sz w:val="24"/>
              </w:rPr>
              <w:pPrChange w:id="692" w:author="采购部2" w:date="2019-11-15T13:42:00Z">
                <w:pPr>
                  <w:widowControl/>
                  <w:jc w:val="center"/>
                </w:pPr>
              </w:pPrChange>
            </w:pPr>
            <w:del w:id="693" w:author="采购部2" w:date="2019-11-15T12:23:00Z">
              <w:r w:rsidRPr="003E0750" w:rsidDel="001B210D">
                <w:rPr>
                  <w:rFonts w:ascii="宋体" w:hAnsi="宋体" w:cs="宋体" w:hint="eastAsia"/>
                  <w:kern w:val="0"/>
                  <w:sz w:val="24"/>
                </w:rPr>
                <w:delText>备注</w:delText>
              </w:r>
            </w:del>
          </w:p>
        </w:tc>
        <w:tc>
          <w:tcPr>
            <w:tcW w:w="12789" w:type="dxa"/>
            <w:gridSpan w:val="7"/>
            <w:tcBorders>
              <w:top w:val="single" w:sz="4" w:space="0" w:color="auto"/>
              <w:left w:val="nil"/>
              <w:bottom w:val="single" w:sz="4" w:space="0" w:color="auto"/>
              <w:right w:val="single" w:sz="4" w:space="0" w:color="000000"/>
            </w:tcBorders>
            <w:shd w:val="clear" w:color="auto" w:fill="auto"/>
            <w:vAlign w:val="center"/>
            <w:hideMark/>
            <w:tcPrChange w:id="694" w:author="宋小丽" w:date="2019-10-15T17:24:00Z">
              <w:tcPr>
                <w:tcW w:w="12789" w:type="dxa"/>
                <w:gridSpan w:val="7"/>
                <w:tcBorders>
                  <w:top w:val="single" w:sz="4" w:space="0" w:color="auto"/>
                  <w:left w:val="nil"/>
                  <w:bottom w:val="single" w:sz="4" w:space="0" w:color="auto"/>
                  <w:right w:val="single" w:sz="4" w:space="0" w:color="000000"/>
                </w:tcBorders>
                <w:shd w:val="clear" w:color="auto" w:fill="auto"/>
                <w:vAlign w:val="center"/>
                <w:hideMark/>
              </w:tcPr>
            </w:tcPrChange>
          </w:tcPr>
          <w:p w14:paraId="2A845907" w14:textId="3F148ADD" w:rsidR="009F5885" w:rsidDel="001B210D" w:rsidRDefault="009F5885">
            <w:pPr>
              <w:tabs>
                <w:tab w:val="left" w:pos="5235"/>
              </w:tabs>
              <w:rPr>
                <w:del w:id="695" w:author="采购部2" w:date="2019-11-15T12:23:00Z"/>
                <w:rFonts w:ascii="宋体" w:hAnsi="宋体" w:cs="宋体"/>
                <w:kern w:val="0"/>
                <w:sz w:val="22"/>
              </w:rPr>
              <w:pPrChange w:id="696" w:author="采购部2" w:date="2019-11-15T13:42:00Z">
                <w:pPr>
                  <w:widowControl/>
                  <w:jc w:val="left"/>
                </w:pPr>
              </w:pPrChange>
            </w:pPr>
            <w:del w:id="697" w:author="采购部2" w:date="2019-11-15T12:23:00Z">
              <w:r w:rsidRPr="003E0750" w:rsidDel="001B210D">
                <w:rPr>
                  <w:rFonts w:ascii="宋体" w:hAnsi="宋体" w:cs="宋体" w:hint="eastAsia"/>
                  <w:kern w:val="0"/>
                  <w:sz w:val="22"/>
                </w:rPr>
                <w:delText>1，本次订购量为2019/2020榨季计划用量</w:delText>
              </w:r>
            </w:del>
            <w:ins w:id="698" w:author="admin" w:date="2019-10-15T18:52:00Z">
              <w:del w:id="699" w:author="采购部2" w:date="2019-11-15T12:23:00Z">
                <w:r w:rsidR="00844211" w:rsidDel="001B210D">
                  <w:rPr>
                    <w:rFonts w:ascii="宋体" w:hAnsi="宋体" w:cs="宋体" w:hint="eastAsia"/>
                    <w:kern w:val="0"/>
                    <w:sz w:val="22"/>
                  </w:rPr>
                  <w:delText>,</w:delText>
                </w:r>
              </w:del>
            </w:ins>
            <w:ins w:id="700" w:author="admin" w:date="2019-10-15T18:56:00Z">
              <w:del w:id="701" w:author="采购部2" w:date="2019-11-15T12:23:00Z">
                <w:r w:rsidR="00844211" w:rsidDel="001B210D">
                  <w:rPr>
                    <w:rFonts w:ascii="宋体" w:hAnsi="宋体" w:cs="宋体" w:hint="eastAsia"/>
                    <w:kern w:val="0"/>
                    <w:sz w:val="22"/>
                  </w:rPr>
                  <w:delText>报价</w:delText>
                </w:r>
              </w:del>
            </w:ins>
            <w:ins w:id="702" w:author="admin" w:date="2019-10-15T18:52:00Z">
              <w:del w:id="703" w:author="采购部2" w:date="2019-11-15T12:23:00Z">
                <w:r w:rsidR="00844211" w:rsidDel="001B210D">
                  <w:rPr>
                    <w:rFonts w:ascii="宋体" w:hAnsi="宋体" w:cs="宋体" w:hint="eastAsia"/>
                    <w:kern w:val="0"/>
                    <w:sz w:val="22"/>
                  </w:rPr>
                  <w:delText>两个价格：</w:delText>
                </w:r>
              </w:del>
            </w:ins>
            <w:ins w:id="704" w:author="admin" w:date="2019-10-15T18:53:00Z">
              <w:del w:id="705" w:author="采购部2" w:date="2019-11-15T12:23:00Z">
                <w:r w:rsidR="00844211" w:rsidDel="001B210D">
                  <w:rPr>
                    <w:rFonts w:ascii="宋体" w:hAnsi="宋体" w:cs="宋体" w:hint="eastAsia"/>
                    <w:kern w:val="0"/>
                    <w:sz w:val="22"/>
                  </w:rPr>
                  <w:delText>暂订一半数量及暂订全部数量</w:delText>
                </w:r>
              </w:del>
            </w:ins>
            <w:del w:id="706" w:author="采购部2" w:date="2019-11-15T12:23:00Z">
              <w:r w:rsidRPr="003E0750" w:rsidDel="001B210D">
                <w:rPr>
                  <w:rFonts w:ascii="宋体" w:hAnsi="宋体" w:cs="宋体" w:hint="eastAsia"/>
                  <w:kern w:val="0"/>
                  <w:sz w:val="22"/>
                </w:rPr>
                <w:delText>，</w:delText>
              </w:r>
              <w:r w:rsidDel="001B210D">
                <w:rPr>
                  <w:rFonts w:ascii="宋体" w:hAnsi="宋体" w:cs="宋体" w:hint="eastAsia"/>
                  <w:kern w:val="0"/>
                  <w:sz w:val="22"/>
                </w:rPr>
                <w:delText>180</w:delText>
              </w:r>
              <w:r w:rsidRPr="003E0750" w:rsidDel="001B210D">
                <w:rPr>
                  <w:rFonts w:ascii="宋体" w:hAnsi="宋体" w:cs="宋体" w:hint="eastAsia"/>
                  <w:kern w:val="0"/>
                  <w:sz w:val="22"/>
                </w:rPr>
                <w:delText>吨（散装）</w:delText>
              </w:r>
              <w:r w:rsidR="001B2782" w:rsidDel="001B210D">
                <w:rPr>
                  <w:rFonts w:ascii="宋体" w:hAnsi="宋体" w:cs="宋体" w:hint="eastAsia"/>
                  <w:kern w:val="0"/>
                  <w:sz w:val="22"/>
                </w:rPr>
                <w:delText>。</w:delText>
              </w:r>
            </w:del>
          </w:p>
          <w:p w14:paraId="325834CA" w14:textId="6BB5B3EC" w:rsidR="009F5885" w:rsidRPr="003E0750" w:rsidDel="001B210D" w:rsidRDefault="009F5885">
            <w:pPr>
              <w:tabs>
                <w:tab w:val="left" w:pos="5235"/>
              </w:tabs>
              <w:rPr>
                <w:del w:id="707" w:author="采购部2" w:date="2019-11-15T12:23:00Z"/>
                <w:rFonts w:ascii="宋体" w:hAnsi="宋体" w:cs="宋体"/>
                <w:kern w:val="0"/>
                <w:sz w:val="22"/>
              </w:rPr>
              <w:pPrChange w:id="708" w:author="采购部2" w:date="2019-11-15T13:42:00Z">
                <w:pPr>
                  <w:widowControl/>
                  <w:jc w:val="left"/>
                </w:pPr>
              </w:pPrChange>
            </w:pPr>
            <w:del w:id="709" w:author="采购部2" w:date="2019-11-15T12:23:00Z">
              <w:r w:rsidRPr="003E0750" w:rsidDel="001B210D">
                <w:rPr>
                  <w:rFonts w:ascii="宋体" w:hAnsi="宋体" w:cs="宋体" w:hint="eastAsia"/>
                  <w:kern w:val="0"/>
                  <w:sz w:val="22"/>
                </w:rPr>
                <w:delText>2，合同签定后没有预付款，合同数量为计划用量，实际送货量以工厂通知为准，</w:delText>
              </w:r>
              <w:r w:rsidR="00D479AE" w:rsidRPr="00D479AE" w:rsidDel="001B210D">
                <w:rPr>
                  <w:rFonts w:ascii="宋体" w:hAnsi="宋体" w:cs="宋体" w:hint="eastAsia"/>
                  <w:kern w:val="0"/>
                  <w:sz w:val="22"/>
                  <w:rPrChange w:id="710" w:author="宋小丽" w:date="2019-10-15T17:27:00Z">
                    <w:rPr>
                      <w:rFonts w:ascii="宋体" w:hAnsi="宋体" w:cs="宋体" w:hint="eastAsia"/>
                      <w:kern w:val="0"/>
                      <w:sz w:val="22"/>
                      <w:highlight w:val="green"/>
                    </w:rPr>
                  </w:rPrChange>
                </w:rPr>
                <w:delText>不能超合同数量</w:delText>
              </w:r>
              <w:r w:rsidRPr="003E0750" w:rsidDel="001B210D">
                <w:rPr>
                  <w:rFonts w:ascii="宋体" w:hAnsi="宋体" w:cs="宋体" w:hint="eastAsia"/>
                  <w:kern w:val="0"/>
                  <w:sz w:val="22"/>
                </w:rPr>
                <w:delText>，分批送货分批结算。</w:delText>
              </w:r>
            </w:del>
          </w:p>
        </w:tc>
      </w:tr>
      <w:tr w:rsidR="009F5885" w:rsidRPr="003E0750" w:rsidDel="001B210D" w14:paraId="403A0F1B" w14:textId="3D21C033" w:rsidTr="007A6718">
        <w:trPr>
          <w:trHeight w:val="391"/>
          <w:jc w:val="center"/>
          <w:del w:id="711" w:author="采购部2" w:date="2019-11-15T12:23:00Z"/>
        </w:trPr>
        <w:tc>
          <w:tcPr>
            <w:tcW w:w="1879" w:type="dxa"/>
            <w:tcBorders>
              <w:top w:val="nil"/>
              <w:left w:val="nil"/>
              <w:bottom w:val="nil"/>
              <w:right w:val="nil"/>
            </w:tcBorders>
            <w:shd w:val="clear" w:color="auto" w:fill="auto"/>
            <w:noWrap/>
            <w:vAlign w:val="center"/>
            <w:hideMark/>
          </w:tcPr>
          <w:p w14:paraId="50DC2071" w14:textId="4D85A9FE" w:rsidR="009F5885" w:rsidRPr="003E0750" w:rsidDel="001B210D" w:rsidRDefault="009F5885">
            <w:pPr>
              <w:tabs>
                <w:tab w:val="left" w:pos="5235"/>
              </w:tabs>
              <w:rPr>
                <w:del w:id="712" w:author="采购部2" w:date="2019-11-15T12:23:00Z"/>
                <w:rFonts w:ascii="宋体" w:hAnsi="宋体" w:cs="宋体"/>
                <w:kern w:val="0"/>
                <w:sz w:val="22"/>
              </w:rPr>
              <w:pPrChange w:id="713" w:author="采购部2" w:date="2019-11-15T13:42:00Z">
                <w:pPr>
                  <w:widowControl/>
                  <w:jc w:val="right"/>
                </w:pPr>
              </w:pPrChange>
            </w:pPr>
            <w:del w:id="714" w:author="采购部2" w:date="2019-11-15T12:23:00Z">
              <w:r w:rsidRPr="003E0750" w:rsidDel="001B210D">
                <w:rPr>
                  <w:rFonts w:ascii="宋体" w:hAnsi="宋体" w:cs="宋体" w:hint="eastAsia"/>
                  <w:kern w:val="0"/>
                  <w:sz w:val="22"/>
                </w:rPr>
                <w:delText>报价要求：</w:delText>
              </w:r>
            </w:del>
          </w:p>
        </w:tc>
        <w:tc>
          <w:tcPr>
            <w:tcW w:w="12789" w:type="dxa"/>
            <w:gridSpan w:val="7"/>
            <w:tcBorders>
              <w:top w:val="single" w:sz="4" w:space="0" w:color="auto"/>
              <w:left w:val="nil"/>
              <w:bottom w:val="nil"/>
              <w:right w:val="nil"/>
            </w:tcBorders>
            <w:shd w:val="clear" w:color="auto" w:fill="auto"/>
            <w:noWrap/>
            <w:vAlign w:val="center"/>
            <w:hideMark/>
          </w:tcPr>
          <w:p w14:paraId="27D562BF" w14:textId="6E07D275" w:rsidR="009F5885" w:rsidRPr="003E0750" w:rsidDel="001B210D" w:rsidRDefault="009F5885">
            <w:pPr>
              <w:tabs>
                <w:tab w:val="left" w:pos="5235"/>
              </w:tabs>
              <w:rPr>
                <w:del w:id="715" w:author="采购部2" w:date="2019-11-15T12:23:00Z"/>
                <w:rFonts w:ascii="宋体" w:hAnsi="宋体" w:cs="宋体"/>
                <w:kern w:val="0"/>
                <w:sz w:val="22"/>
              </w:rPr>
              <w:pPrChange w:id="716" w:author="采购部2" w:date="2019-11-15T13:42:00Z">
                <w:pPr>
                  <w:widowControl/>
                  <w:jc w:val="left"/>
                </w:pPr>
              </w:pPrChange>
            </w:pPr>
            <w:del w:id="717" w:author="采购部2" w:date="2019-11-15T12:23:00Z">
              <w:r w:rsidRPr="003E0750" w:rsidDel="001B210D">
                <w:rPr>
                  <w:rFonts w:ascii="宋体" w:hAnsi="宋体" w:cs="宋体" w:hint="eastAsia"/>
                  <w:kern w:val="0"/>
                  <w:sz w:val="22"/>
                </w:rPr>
                <w:delText>1、按此格式密封报价，在报价单上盖贵司公章，在信封上盖骑缝章。</w:delText>
              </w:r>
            </w:del>
          </w:p>
        </w:tc>
      </w:tr>
      <w:tr w:rsidR="009F5885" w:rsidRPr="003E0750" w:rsidDel="001B210D" w14:paraId="51BDB094" w14:textId="4CCAC288" w:rsidTr="007A6718">
        <w:trPr>
          <w:trHeight w:val="391"/>
          <w:jc w:val="center"/>
          <w:del w:id="718" w:author="采购部2" w:date="2019-11-15T12:23:00Z"/>
        </w:trPr>
        <w:tc>
          <w:tcPr>
            <w:tcW w:w="1879" w:type="dxa"/>
            <w:tcBorders>
              <w:top w:val="nil"/>
              <w:left w:val="nil"/>
              <w:bottom w:val="nil"/>
              <w:right w:val="nil"/>
            </w:tcBorders>
            <w:shd w:val="clear" w:color="auto" w:fill="auto"/>
            <w:noWrap/>
            <w:vAlign w:val="center"/>
            <w:hideMark/>
          </w:tcPr>
          <w:p w14:paraId="0E6250DC" w14:textId="52D73B5E" w:rsidR="009F5885" w:rsidRPr="003E0750" w:rsidDel="001B210D" w:rsidRDefault="009F5885">
            <w:pPr>
              <w:tabs>
                <w:tab w:val="left" w:pos="5235"/>
              </w:tabs>
              <w:rPr>
                <w:del w:id="719" w:author="采购部2" w:date="2019-11-15T12:23:00Z"/>
                <w:rFonts w:ascii="宋体" w:hAnsi="宋体" w:cs="宋体"/>
                <w:kern w:val="0"/>
                <w:sz w:val="22"/>
              </w:rPr>
              <w:pPrChange w:id="720" w:author="采购部2" w:date="2019-11-15T13:42:00Z">
                <w:pPr>
                  <w:widowControl/>
                  <w:jc w:val="left"/>
                </w:pPr>
              </w:pPrChange>
            </w:pPr>
          </w:p>
        </w:tc>
        <w:tc>
          <w:tcPr>
            <w:tcW w:w="12789" w:type="dxa"/>
            <w:gridSpan w:val="7"/>
            <w:tcBorders>
              <w:top w:val="nil"/>
              <w:left w:val="nil"/>
              <w:bottom w:val="nil"/>
              <w:right w:val="nil"/>
            </w:tcBorders>
            <w:shd w:val="clear" w:color="auto" w:fill="auto"/>
            <w:noWrap/>
            <w:vAlign w:val="center"/>
            <w:hideMark/>
          </w:tcPr>
          <w:p w14:paraId="6CC4B76D" w14:textId="45FE6DE5" w:rsidR="009F5885" w:rsidRPr="003E0750" w:rsidDel="001B210D" w:rsidRDefault="009F5885">
            <w:pPr>
              <w:tabs>
                <w:tab w:val="left" w:pos="5235"/>
              </w:tabs>
              <w:rPr>
                <w:del w:id="721" w:author="采购部2" w:date="2019-11-15T12:23:00Z"/>
                <w:rFonts w:ascii="宋体" w:hAnsi="宋体" w:cs="宋体"/>
                <w:kern w:val="0"/>
                <w:sz w:val="22"/>
              </w:rPr>
              <w:pPrChange w:id="722" w:author="采购部2" w:date="2019-11-15T13:42:00Z">
                <w:pPr>
                  <w:widowControl/>
                  <w:jc w:val="left"/>
                </w:pPr>
              </w:pPrChange>
            </w:pPr>
            <w:del w:id="723" w:author="采购部2" w:date="2019-11-15T12:23:00Z">
              <w:r w:rsidRPr="003E0750" w:rsidDel="001B210D">
                <w:rPr>
                  <w:rFonts w:ascii="宋体" w:hAnsi="宋体" w:cs="宋体" w:hint="eastAsia"/>
                  <w:kern w:val="0"/>
                  <w:sz w:val="22"/>
                </w:rPr>
                <w:delText>2、报价时间：</w:delText>
              </w:r>
              <w:r w:rsidR="00D479AE" w:rsidRPr="00D479AE" w:rsidDel="001B210D">
                <w:rPr>
                  <w:rFonts w:ascii="宋体" w:hAnsi="宋体" w:cs="宋体" w:hint="eastAsia"/>
                  <w:kern w:val="0"/>
                  <w:sz w:val="22"/>
                  <w:highlight w:val="yellow"/>
                  <w:rPrChange w:id="724" w:author="宋小丽" w:date="2019-10-15T09:14:00Z">
                    <w:rPr>
                      <w:rFonts w:ascii="宋体" w:hAnsi="宋体" w:cs="宋体" w:hint="eastAsia"/>
                      <w:kern w:val="0"/>
                      <w:sz w:val="22"/>
                      <w:highlight w:val="green"/>
                    </w:rPr>
                  </w:rPrChange>
                </w:rPr>
                <w:delText>截止至</w:delText>
              </w:r>
              <w:r w:rsidR="00D479AE" w:rsidRPr="00D479AE" w:rsidDel="001B210D">
                <w:rPr>
                  <w:rFonts w:ascii="宋体" w:hAnsi="宋体" w:cs="宋体"/>
                  <w:kern w:val="0"/>
                  <w:sz w:val="22"/>
                  <w:highlight w:val="yellow"/>
                  <w:rPrChange w:id="725" w:author="宋小丽" w:date="2019-10-15T09:14:00Z">
                    <w:rPr>
                      <w:rFonts w:ascii="宋体" w:hAnsi="宋体" w:cs="宋体"/>
                      <w:kern w:val="0"/>
                      <w:sz w:val="22"/>
                      <w:highlight w:val="green"/>
                    </w:rPr>
                  </w:rPrChange>
                </w:rPr>
                <w:delText>2019年6</w:delText>
              </w:r>
            </w:del>
            <w:ins w:id="726" w:author="曾敏" w:date="2019-10-15T08:49:00Z">
              <w:del w:id="727" w:author="采购部2" w:date="2019-11-15T12:23:00Z">
                <w:r w:rsidR="00D479AE" w:rsidRPr="00D479AE" w:rsidDel="001B210D">
                  <w:rPr>
                    <w:rFonts w:ascii="宋体" w:hAnsi="宋体" w:cs="宋体"/>
                    <w:kern w:val="0"/>
                    <w:sz w:val="22"/>
                    <w:highlight w:val="yellow"/>
                    <w:rPrChange w:id="728" w:author="宋小丽" w:date="2019-10-15T09:14:00Z">
                      <w:rPr>
                        <w:rFonts w:ascii="宋体" w:hAnsi="宋体" w:cs="宋体"/>
                        <w:kern w:val="0"/>
                        <w:sz w:val="22"/>
                        <w:highlight w:val="green"/>
                      </w:rPr>
                    </w:rPrChange>
                  </w:rPr>
                  <w:delText>2019年11</w:delText>
                </w:r>
              </w:del>
            </w:ins>
            <w:ins w:id="729" w:author="宋小丽" w:date="2019-10-15T17:39:00Z">
              <w:del w:id="730" w:author="采购部2" w:date="2019-11-15T12:23:00Z">
                <w:r w:rsidR="0064549A" w:rsidDel="001B210D">
                  <w:rPr>
                    <w:rFonts w:ascii="宋体" w:hAnsi="宋体" w:cs="宋体" w:hint="eastAsia"/>
                    <w:kern w:val="0"/>
                    <w:sz w:val="22"/>
                    <w:highlight w:val="yellow"/>
                  </w:rPr>
                  <w:delText>10</w:delText>
                </w:r>
              </w:del>
            </w:ins>
            <w:del w:id="731" w:author="采购部2" w:date="2019-11-15T12:23:00Z">
              <w:r w:rsidR="00D479AE" w:rsidRPr="00D479AE" w:rsidDel="001B210D">
                <w:rPr>
                  <w:rFonts w:ascii="宋体" w:hAnsi="宋体" w:cs="宋体" w:hint="eastAsia"/>
                  <w:kern w:val="0"/>
                  <w:sz w:val="22"/>
                  <w:highlight w:val="yellow"/>
                  <w:rPrChange w:id="732" w:author="宋小丽" w:date="2019-10-15T09:14:00Z">
                    <w:rPr>
                      <w:rFonts w:ascii="宋体" w:hAnsi="宋体" w:cs="宋体" w:hint="eastAsia"/>
                      <w:kern w:val="0"/>
                      <w:sz w:val="22"/>
                      <w:highlight w:val="green"/>
                    </w:rPr>
                  </w:rPrChange>
                </w:rPr>
                <w:delText>月</w:delText>
              </w:r>
              <w:r w:rsidR="00D479AE" w:rsidRPr="00D479AE" w:rsidDel="001B210D">
                <w:rPr>
                  <w:rFonts w:ascii="宋体" w:hAnsi="宋体" w:cs="宋体"/>
                  <w:kern w:val="0"/>
                  <w:sz w:val="22"/>
                  <w:highlight w:val="yellow"/>
                  <w:rPrChange w:id="733" w:author="宋小丽" w:date="2019-10-15T09:14:00Z">
                    <w:rPr>
                      <w:rFonts w:ascii="宋体" w:hAnsi="宋体" w:cs="宋体"/>
                      <w:kern w:val="0"/>
                      <w:sz w:val="22"/>
                      <w:highlight w:val="green"/>
                    </w:rPr>
                  </w:rPrChange>
                </w:rPr>
                <w:delText>28</w:delText>
              </w:r>
            </w:del>
            <w:ins w:id="734" w:author="曾敏" w:date="2019-10-15T08:49:00Z">
              <w:del w:id="735" w:author="采购部2" w:date="2019-11-15T12:23:00Z">
                <w:r w:rsidR="00D479AE" w:rsidRPr="00D479AE" w:rsidDel="001B210D">
                  <w:rPr>
                    <w:rFonts w:ascii="宋体" w:hAnsi="宋体" w:cs="宋体"/>
                    <w:kern w:val="0"/>
                    <w:sz w:val="22"/>
                    <w:highlight w:val="yellow"/>
                    <w:rPrChange w:id="736" w:author="宋小丽" w:date="2019-10-15T09:14:00Z">
                      <w:rPr>
                        <w:rFonts w:ascii="宋体" w:hAnsi="宋体" w:cs="宋体"/>
                        <w:kern w:val="0"/>
                        <w:sz w:val="22"/>
                        <w:highlight w:val="green"/>
                      </w:rPr>
                    </w:rPrChange>
                  </w:rPr>
                  <w:delText>4</w:delText>
                </w:r>
              </w:del>
            </w:ins>
            <w:ins w:id="737" w:author="宋小丽" w:date="2019-10-16T08:40:00Z">
              <w:del w:id="738" w:author="采购部2" w:date="2019-11-15T12:23:00Z">
                <w:r w:rsidR="00AD6278" w:rsidDel="001B210D">
                  <w:rPr>
                    <w:rFonts w:ascii="宋体" w:hAnsi="宋体" w:cs="宋体" w:hint="eastAsia"/>
                    <w:kern w:val="0"/>
                    <w:sz w:val="22"/>
                    <w:highlight w:val="yellow"/>
                  </w:rPr>
                  <w:delText>24</w:delText>
                </w:r>
              </w:del>
            </w:ins>
            <w:del w:id="739" w:author="采购部2" w:date="2019-11-15T12:23:00Z">
              <w:r w:rsidR="00D479AE" w:rsidRPr="00D479AE" w:rsidDel="001B210D">
                <w:rPr>
                  <w:rFonts w:ascii="宋体" w:hAnsi="宋体" w:cs="宋体" w:hint="eastAsia"/>
                  <w:kern w:val="0"/>
                  <w:sz w:val="22"/>
                  <w:highlight w:val="yellow"/>
                  <w:rPrChange w:id="740" w:author="宋小丽" w:date="2019-10-15T09:14:00Z">
                    <w:rPr>
                      <w:rFonts w:ascii="宋体" w:hAnsi="宋体" w:cs="宋体" w:hint="eastAsia"/>
                      <w:kern w:val="0"/>
                      <w:sz w:val="22"/>
                      <w:highlight w:val="green"/>
                    </w:rPr>
                  </w:rPrChange>
                </w:rPr>
                <w:delText>日</w:delText>
              </w:r>
              <w:r w:rsidR="00D479AE" w:rsidRPr="00D479AE" w:rsidDel="001B210D">
                <w:rPr>
                  <w:rFonts w:ascii="宋体" w:hAnsi="宋体" w:cs="宋体"/>
                  <w:kern w:val="0"/>
                  <w:sz w:val="22"/>
                  <w:highlight w:val="yellow"/>
                  <w:rPrChange w:id="741" w:author="宋小丽" w:date="2019-10-15T09:14:00Z">
                    <w:rPr>
                      <w:rFonts w:ascii="宋体" w:hAnsi="宋体" w:cs="宋体"/>
                      <w:kern w:val="0"/>
                      <w:sz w:val="22"/>
                      <w:highlight w:val="green"/>
                    </w:rPr>
                  </w:rPrChange>
                </w:rPr>
                <w:delText>17</w:delText>
              </w:r>
            </w:del>
            <w:ins w:id="742" w:author="曾敏" w:date="2019-10-15T08:49:00Z">
              <w:del w:id="743" w:author="采购部2" w:date="2019-11-15T12:23:00Z">
                <w:r w:rsidR="00D479AE" w:rsidRPr="00D479AE" w:rsidDel="001B210D">
                  <w:rPr>
                    <w:rFonts w:ascii="宋体" w:hAnsi="宋体" w:cs="宋体"/>
                    <w:kern w:val="0"/>
                    <w:sz w:val="22"/>
                    <w:highlight w:val="yellow"/>
                    <w:rPrChange w:id="744" w:author="宋小丽" w:date="2019-10-15T09:14:00Z">
                      <w:rPr>
                        <w:rFonts w:ascii="宋体" w:hAnsi="宋体" w:cs="宋体"/>
                        <w:kern w:val="0"/>
                        <w:sz w:val="22"/>
                        <w:highlight w:val="green"/>
                      </w:rPr>
                    </w:rPrChange>
                  </w:rPr>
                  <w:delText>16</w:delText>
                </w:r>
              </w:del>
            </w:ins>
            <w:ins w:id="745" w:author="宋小丽" w:date="2019-10-16T08:40:00Z">
              <w:del w:id="746" w:author="采购部2" w:date="2019-11-15T12:23:00Z">
                <w:r w:rsidR="00AD6278" w:rsidDel="001B210D">
                  <w:rPr>
                    <w:rFonts w:ascii="宋体" w:hAnsi="宋体" w:cs="宋体" w:hint="eastAsia"/>
                    <w:kern w:val="0"/>
                    <w:sz w:val="22"/>
                    <w:highlight w:val="yellow"/>
                  </w:rPr>
                  <w:delText>17</w:delText>
                </w:r>
              </w:del>
            </w:ins>
            <w:del w:id="747" w:author="采购部2" w:date="2019-11-15T12:23:00Z">
              <w:r w:rsidR="00D479AE" w:rsidRPr="00D479AE" w:rsidDel="001B210D">
                <w:rPr>
                  <w:rFonts w:ascii="宋体" w:hAnsi="宋体" w:cs="宋体" w:hint="eastAsia"/>
                  <w:kern w:val="0"/>
                  <w:sz w:val="22"/>
                  <w:highlight w:val="yellow"/>
                  <w:rPrChange w:id="748" w:author="宋小丽" w:date="2019-10-15T09:14:00Z">
                    <w:rPr>
                      <w:rFonts w:ascii="宋体" w:hAnsi="宋体" w:cs="宋体" w:hint="eastAsia"/>
                      <w:kern w:val="0"/>
                      <w:sz w:val="22"/>
                      <w:highlight w:val="green"/>
                    </w:rPr>
                  </w:rPrChange>
                </w:rPr>
                <w:delText>：</w:delText>
              </w:r>
              <w:r w:rsidR="00D479AE" w:rsidRPr="00D479AE" w:rsidDel="001B210D">
                <w:rPr>
                  <w:rFonts w:ascii="宋体" w:hAnsi="宋体" w:cs="宋体"/>
                  <w:kern w:val="0"/>
                  <w:sz w:val="22"/>
                  <w:highlight w:val="yellow"/>
                  <w:rPrChange w:id="749" w:author="宋小丽" w:date="2019-10-15T09:14:00Z">
                    <w:rPr>
                      <w:rFonts w:ascii="宋体" w:hAnsi="宋体" w:cs="宋体"/>
                      <w:kern w:val="0"/>
                      <w:sz w:val="22"/>
                      <w:highlight w:val="green"/>
                    </w:rPr>
                  </w:rPrChange>
                </w:rPr>
                <w:delText>00时。</w:delText>
              </w:r>
            </w:del>
          </w:p>
        </w:tc>
      </w:tr>
    </w:tbl>
    <w:p w14:paraId="752C11D4" w14:textId="1995BB2B" w:rsidR="008A5FDC" w:rsidDel="001B210D" w:rsidRDefault="008A5FDC">
      <w:pPr>
        <w:tabs>
          <w:tab w:val="left" w:pos="5235"/>
        </w:tabs>
        <w:rPr>
          <w:del w:id="750" w:author="采购部2" w:date="2019-11-15T12:23:00Z"/>
          <w:rFonts w:ascii="Calibri" w:eastAsia="宋体"/>
          <w:sz w:val="24"/>
        </w:rPr>
        <w:pPrChange w:id="751" w:author="采购部2" w:date="2019-11-15T13:42:00Z">
          <w:pPr>
            <w:widowControl/>
            <w:jc w:val="left"/>
          </w:pPr>
        </w:pPrChange>
      </w:pPr>
    </w:p>
    <w:p w14:paraId="36B4D9B8" w14:textId="6FEB0BB3" w:rsidR="00DF733A" w:rsidRPr="008A5FDC" w:rsidDel="001B210D" w:rsidRDefault="00DF733A">
      <w:pPr>
        <w:tabs>
          <w:tab w:val="left" w:pos="5235"/>
        </w:tabs>
        <w:rPr>
          <w:del w:id="752" w:author="采购部2" w:date="2019-11-15T12:23:00Z"/>
          <w:rFonts w:ascii="宋体" w:hAnsi="宋体" w:cs="宋体"/>
          <w:kern w:val="0"/>
          <w:sz w:val="22"/>
        </w:rPr>
        <w:pPrChange w:id="753" w:author="采购部2" w:date="2019-11-15T13:42:00Z">
          <w:pPr>
            <w:widowControl/>
            <w:ind w:firstLineChars="3950" w:firstLine="8690"/>
            <w:jc w:val="left"/>
          </w:pPr>
        </w:pPrChange>
      </w:pPr>
      <w:del w:id="754" w:author="采购部2" w:date="2019-11-15T12:23:00Z">
        <w:r w:rsidRPr="008A5FDC" w:rsidDel="001B210D">
          <w:rPr>
            <w:rFonts w:ascii="宋体" w:hAnsi="宋体" w:cs="宋体" w:hint="eastAsia"/>
            <w:kern w:val="0"/>
            <w:sz w:val="22"/>
          </w:rPr>
          <w:delText>供应商：（加盖公章）</w:delText>
        </w:r>
      </w:del>
    </w:p>
    <w:p w14:paraId="53112A4E" w14:textId="7A7C165B" w:rsidR="00DF733A" w:rsidRPr="008A5FDC" w:rsidDel="001B210D" w:rsidRDefault="00DF733A">
      <w:pPr>
        <w:tabs>
          <w:tab w:val="left" w:pos="5235"/>
        </w:tabs>
        <w:rPr>
          <w:del w:id="755" w:author="采购部2" w:date="2019-11-15T12:23:00Z"/>
          <w:rFonts w:ascii="宋体" w:hAnsi="宋体" w:cs="宋体"/>
          <w:kern w:val="0"/>
          <w:sz w:val="22"/>
        </w:rPr>
        <w:pPrChange w:id="756" w:author="采购部2" w:date="2019-11-15T13:42:00Z">
          <w:pPr>
            <w:widowControl/>
            <w:ind w:firstLineChars="3950" w:firstLine="8690"/>
            <w:jc w:val="left"/>
          </w:pPr>
        </w:pPrChange>
      </w:pPr>
      <w:del w:id="757" w:author="采购部2" w:date="2019-11-15T12:23:00Z">
        <w:r w:rsidRPr="008A5FDC" w:rsidDel="001B210D">
          <w:rPr>
            <w:rFonts w:ascii="宋体" w:hAnsi="宋体" w:cs="宋体" w:hint="eastAsia"/>
            <w:kern w:val="0"/>
            <w:sz w:val="22"/>
          </w:rPr>
          <w:delText>法定代表人或者其委托代理人：（签字）</w:delText>
        </w:r>
      </w:del>
    </w:p>
    <w:p w14:paraId="5490D098" w14:textId="161DA1A5" w:rsidR="00DF733A" w:rsidRPr="008A5FDC" w:rsidDel="001B210D" w:rsidRDefault="00DF733A">
      <w:pPr>
        <w:tabs>
          <w:tab w:val="left" w:pos="5235"/>
        </w:tabs>
        <w:rPr>
          <w:del w:id="758" w:author="采购部2" w:date="2019-11-15T12:23:00Z"/>
          <w:rFonts w:ascii="宋体" w:hAnsi="宋体" w:cs="宋体"/>
          <w:kern w:val="0"/>
          <w:sz w:val="22"/>
        </w:rPr>
        <w:pPrChange w:id="759" w:author="采购部2" w:date="2019-11-15T13:42:00Z">
          <w:pPr>
            <w:widowControl/>
            <w:ind w:firstLineChars="3950" w:firstLine="8690"/>
            <w:jc w:val="left"/>
          </w:pPr>
        </w:pPrChange>
      </w:pPr>
      <w:del w:id="760" w:author="采购部2" w:date="2019-11-15T12:23:00Z">
        <w:r w:rsidRPr="008A5FDC" w:rsidDel="001B210D">
          <w:rPr>
            <w:rFonts w:ascii="宋体" w:hAnsi="宋体" w:cs="宋体" w:hint="eastAsia"/>
            <w:kern w:val="0"/>
            <w:sz w:val="22"/>
          </w:rPr>
          <w:delText>日期：</w:delText>
        </w:r>
      </w:del>
    </w:p>
    <w:p w14:paraId="529F4463" w14:textId="77777777" w:rsidR="009F5885" w:rsidRDefault="009F5885">
      <w:pPr>
        <w:tabs>
          <w:tab w:val="left" w:pos="5235"/>
        </w:tabs>
        <w:rPr>
          <w:szCs w:val="21"/>
        </w:rPr>
        <w:sectPr w:rsidR="009F5885" w:rsidSect="001B210D">
          <w:pgSz w:w="11906" w:h="16838" w:orient="portrait"/>
          <w:pgMar w:top="1134" w:right="1134" w:bottom="1134" w:left="1134" w:header="851" w:footer="567" w:gutter="0"/>
          <w:cols w:space="425"/>
          <w:docGrid w:type="lines" w:linePitch="312"/>
          <w:sectPrChange w:id="761" w:author="采购部2" w:date="2019-11-15T12:24:00Z">
            <w:sectPr w:rsidR="009F5885" w:rsidSect="001B210D">
              <w:pgSz w:w="16838" w:h="11906" w:orient="landscape"/>
              <w:pgMar w:top="1134" w:right="1134" w:bottom="1134" w:left="1134" w:header="851" w:footer="567" w:gutter="0"/>
            </w:sectPr>
          </w:sectPrChange>
        </w:sectPr>
        <w:pPrChange w:id="762" w:author="采购部2" w:date="2019-11-15T13:42:00Z">
          <w:pPr>
            <w:tabs>
              <w:tab w:val="left" w:pos="5235"/>
            </w:tabs>
            <w:jc w:val="left"/>
          </w:pPr>
        </w:pPrChange>
      </w:pPr>
    </w:p>
    <w:p w14:paraId="430F7CC1" w14:textId="77777777" w:rsidR="0019773E" w:rsidRDefault="0080231D">
      <w:pPr>
        <w:tabs>
          <w:tab w:val="left" w:pos="5235"/>
        </w:tabs>
        <w:jc w:val="left"/>
        <w:rPr>
          <w:szCs w:val="21"/>
        </w:rPr>
      </w:pPr>
      <w:r>
        <w:rPr>
          <w:rFonts w:hint="eastAsia"/>
          <w:szCs w:val="21"/>
        </w:rPr>
        <w:lastRenderedPageBreak/>
        <w:t>竞争性磋商公告附件</w:t>
      </w:r>
      <w:r w:rsidR="002614B8">
        <w:rPr>
          <w:rFonts w:hint="eastAsia"/>
          <w:szCs w:val="21"/>
        </w:rPr>
        <w:t>二</w:t>
      </w:r>
      <w:r>
        <w:rPr>
          <w:rFonts w:hint="eastAsia"/>
          <w:szCs w:val="21"/>
        </w:rPr>
        <w:t>：</w:t>
      </w:r>
    </w:p>
    <w:p w14:paraId="4431DC71" w14:textId="77777777" w:rsidR="00333732" w:rsidRDefault="00333732" w:rsidP="00333732">
      <w:pPr>
        <w:tabs>
          <w:tab w:val="left" w:pos="5235"/>
        </w:tabs>
        <w:jc w:val="center"/>
        <w:rPr>
          <w:sz w:val="32"/>
          <w:szCs w:val="32"/>
        </w:rPr>
      </w:pPr>
      <w:r>
        <w:rPr>
          <w:rFonts w:hint="eastAsia"/>
          <w:sz w:val="32"/>
          <w:szCs w:val="32"/>
        </w:rPr>
        <w:t>竞争性磋商书</w:t>
      </w:r>
    </w:p>
    <w:p w14:paraId="47E2BD35" w14:textId="2F9D394F" w:rsidR="00340BA0" w:rsidRPr="00340BA0" w:rsidDel="001B210D" w:rsidRDefault="006C7FF1">
      <w:pPr>
        <w:spacing w:line="360" w:lineRule="auto"/>
        <w:ind w:firstLineChars="200" w:firstLine="422"/>
        <w:rPr>
          <w:del w:id="763" w:author="采购部2" w:date="2019-11-15T12:24:00Z"/>
          <w:b/>
          <w:sz w:val="28"/>
          <w:szCs w:val="28"/>
          <w:rPrChange w:id="764" w:author="宋小丽" w:date="2019-10-15T17:26:00Z">
            <w:rPr>
              <w:del w:id="765" w:author="采购部2" w:date="2019-11-15T12:24:00Z"/>
              <w:sz w:val="28"/>
              <w:szCs w:val="28"/>
            </w:rPr>
          </w:rPrChange>
        </w:rPr>
        <w:pPrChange w:id="766" w:author="宋小丽" w:date="2019-10-15T17:26:00Z">
          <w:pPr>
            <w:spacing w:line="360" w:lineRule="auto"/>
          </w:pPr>
        </w:pPrChange>
      </w:pPr>
      <w:ins w:id="767" w:author="宋小丽" w:date="2019-10-15T17:31:00Z">
        <w:del w:id="768" w:author="采购部2" w:date="2019-11-15T12:24:00Z">
          <w:r w:rsidRPr="00883F9E" w:rsidDel="001B210D">
            <w:rPr>
              <w:rFonts w:hint="eastAsia"/>
              <w:b/>
            </w:rPr>
            <w:delText>广西崇左东亚糖业有限公司</w:delText>
          </w:r>
        </w:del>
      </w:ins>
    </w:p>
    <w:p w14:paraId="60817225" w14:textId="77777777" w:rsidR="0019773E" w:rsidRPr="00567B82" w:rsidRDefault="0080231D" w:rsidP="00801DF0">
      <w:pPr>
        <w:spacing w:line="360" w:lineRule="auto"/>
        <w:rPr>
          <w:b/>
        </w:rPr>
      </w:pPr>
      <w:r w:rsidRPr="00567B82">
        <w:rPr>
          <w:rFonts w:hint="eastAsia"/>
          <w:b/>
        </w:rPr>
        <w:t>致</w:t>
      </w:r>
      <w:ins w:id="769" w:author="admin" w:date="2019-10-15T18:54:00Z">
        <w:r w:rsidR="00844211">
          <w:rPr>
            <w:rFonts w:hint="eastAsia"/>
            <w:b/>
          </w:rPr>
          <w:t xml:space="preserve">  </w:t>
        </w:r>
      </w:ins>
      <w:ins w:id="770" w:author="宋小丽" w:date="2019-10-15T17:31:00Z">
        <w:r w:rsidR="006C7FF1" w:rsidRPr="00010A44">
          <w:rPr>
            <w:rFonts w:hint="eastAsia"/>
            <w:b/>
          </w:rPr>
          <w:t>广西东亚扶南精糖有限公司</w:t>
        </w:r>
      </w:ins>
      <w:del w:id="771" w:author="宋小丽" w:date="2019-10-15T17:31:00Z">
        <w:r w:rsidR="00883F9E" w:rsidRPr="00883F9E" w:rsidDel="006C7FF1">
          <w:rPr>
            <w:rFonts w:hint="eastAsia"/>
            <w:b/>
          </w:rPr>
          <w:delText>广西崇左东亚糖业有限公司</w:delText>
        </w:r>
      </w:del>
      <w:r w:rsidRPr="00567B82">
        <w:rPr>
          <w:rFonts w:hint="eastAsia"/>
          <w:b/>
        </w:rPr>
        <w:t>：</w:t>
      </w:r>
    </w:p>
    <w:p w14:paraId="6104D1C0" w14:textId="0C8D50F6" w:rsidR="0019773E" w:rsidRDefault="0080231D">
      <w:pPr>
        <w:tabs>
          <w:tab w:val="left" w:pos="5235"/>
        </w:tabs>
        <w:spacing w:line="360" w:lineRule="auto"/>
        <w:ind w:firstLineChars="200" w:firstLine="420"/>
        <w:rPr>
          <w:szCs w:val="21"/>
        </w:rPr>
      </w:pPr>
      <w:r>
        <w:rPr>
          <w:rFonts w:hint="eastAsia"/>
          <w:szCs w:val="21"/>
        </w:rPr>
        <w:t>我方已仔细研究了贵方</w:t>
      </w:r>
      <w:ins w:id="772" w:author="采购部2" w:date="2019-11-15T12:24:00Z">
        <w:r w:rsidR="001B210D" w:rsidRPr="000C776B">
          <w:rPr>
            <w:rFonts w:hint="eastAsia"/>
            <w:b/>
            <w:bCs/>
          </w:rPr>
          <w:t>离子交换树脂</w:t>
        </w:r>
        <w:r w:rsidR="001B210D">
          <w:rPr>
            <w:rFonts w:hint="eastAsia"/>
            <w:b/>
          </w:rPr>
          <w:t>项目</w:t>
        </w:r>
      </w:ins>
      <w:del w:id="773" w:author="采购部2" w:date="2019-11-15T12:24:00Z">
        <w:r w:rsidR="00D316FE" w:rsidRPr="008F33F0" w:rsidDel="001B210D">
          <w:rPr>
            <w:rFonts w:hint="eastAsia"/>
          </w:rPr>
          <w:delText>食品添加剂磷酸</w:delText>
        </w:r>
        <w:r w:rsidR="00A3114E" w:rsidDel="001B210D">
          <w:rPr>
            <w:rFonts w:hint="eastAsia"/>
          </w:rPr>
          <w:delText>采购项目</w:delText>
        </w:r>
      </w:del>
      <w:r>
        <w:rPr>
          <w:rFonts w:hint="eastAsia"/>
          <w:szCs w:val="21"/>
        </w:rPr>
        <w:t>竞争性磋商公告及附件的全部内容，包括澄清或者修改文件要求以及有关附件。我方有能力满足所投贵方采购的</w:t>
      </w:r>
      <w:ins w:id="774" w:author="采购部2" w:date="2019-11-15T12:31:00Z">
        <w:r w:rsidR="001B210D" w:rsidRPr="000C776B">
          <w:rPr>
            <w:rFonts w:hint="eastAsia"/>
            <w:b/>
            <w:bCs/>
          </w:rPr>
          <w:t>离子交换树脂</w:t>
        </w:r>
      </w:ins>
      <w:del w:id="775" w:author="采购部2" w:date="2019-11-15T12:31:00Z">
        <w:r w:rsidR="00151BE7" w:rsidRPr="008F33F0" w:rsidDel="001B210D">
          <w:rPr>
            <w:rFonts w:hint="eastAsia"/>
          </w:rPr>
          <w:delText>食品添加剂磷酸</w:delText>
        </w:r>
      </w:del>
      <w:r>
        <w:rPr>
          <w:rFonts w:hint="eastAsia"/>
          <w:szCs w:val="21"/>
        </w:rPr>
        <w:t>，将严格按照</w:t>
      </w:r>
      <w:r w:rsidR="001F549B">
        <w:rPr>
          <w:rFonts w:hint="eastAsia"/>
          <w:szCs w:val="21"/>
        </w:rPr>
        <w:t>竞争性</w:t>
      </w:r>
      <w:r>
        <w:rPr>
          <w:rFonts w:hint="eastAsia"/>
          <w:szCs w:val="21"/>
        </w:rPr>
        <w:t>磋商公告及附件要求递交符合要求的响应文件。</w:t>
      </w:r>
    </w:p>
    <w:p w14:paraId="10EFAA90" w14:textId="77777777" w:rsidR="0019773E" w:rsidRDefault="0080231D">
      <w:pPr>
        <w:tabs>
          <w:tab w:val="left" w:pos="5235"/>
        </w:tabs>
        <w:spacing w:line="360" w:lineRule="auto"/>
        <w:ind w:firstLineChars="200" w:firstLine="420"/>
        <w:rPr>
          <w:szCs w:val="21"/>
        </w:rPr>
      </w:pPr>
      <w:r>
        <w:rPr>
          <w:rFonts w:hint="eastAsia"/>
          <w:szCs w:val="21"/>
        </w:rPr>
        <w:t>我方承诺如下内容：</w:t>
      </w:r>
    </w:p>
    <w:p w14:paraId="556F1ACC" w14:textId="77777777" w:rsidR="0019773E" w:rsidRDefault="0080231D">
      <w:pPr>
        <w:numPr>
          <w:ilvl w:val="0"/>
          <w:numId w:val="4"/>
        </w:numPr>
        <w:tabs>
          <w:tab w:val="left" w:pos="5235"/>
        </w:tabs>
        <w:spacing w:line="360" w:lineRule="auto"/>
        <w:ind w:firstLineChars="200" w:firstLine="420"/>
        <w:rPr>
          <w:szCs w:val="21"/>
        </w:rPr>
      </w:pPr>
      <w:r>
        <w:rPr>
          <w:rFonts w:hint="eastAsia"/>
          <w:szCs w:val="21"/>
        </w:rPr>
        <w:t>我方对所提供的一切材料都保证是真实、有效、合法的。</w:t>
      </w:r>
    </w:p>
    <w:p w14:paraId="2263DEB3" w14:textId="77777777" w:rsidR="0019773E" w:rsidRDefault="0080231D">
      <w:pPr>
        <w:numPr>
          <w:ilvl w:val="0"/>
          <w:numId w:val="4"/>
        </w:numPr>
        <w:tabs>
          <w:tab w:val="left" w:pos="5235"/>
        </w:tabs>
        <w:spacing w:line="360" w:lineRule="auto"/>
        <w:ind w:firstLineChars="200" w:firstLine="420"/>
        <w:rPr>
          <w:szCs w:val="21"/>
        </w:rPr>
      </w:pPr>
      <w:r>
        <w:rPr>
          <w:rFonts w:hint="eastAsia"/>
          <w:szCs w:val="21"/>
        </w:rPr>
        <w:t>我方在</w:t>
      </w:r>
      <w:r w:rsidR="001F549B">
        <w:rPr>
          <w:rFonts w:hint="eastAsia"/>
          <w:szCs w:val="21"/>
        </w:rPr>
        <w:t>竞争性</w:t>
      </w:r>
      <w:r>
        <w:rPr>
          <w:rFonts w:hint="eastAsia"/>
          <w:szCs w:val="21"/>
        </w:rPr>
        <w:t>磋商过程中根据贵方要求提供的符合相关规定的相关文件，构成响应文件的组成部分。</w:t>
      </w:r>
    </w:p>
    <w:p w14:paraId="6C6343A7" w14:textId="77777777" w:rsidR="0019773E" w:rsidRDefault="0080231D">
      <w:pPr>
        <w:numPr>
          <w:ilvl w:val="0"/>
          <w:numId w:val="4"/>
        </w:numPr>
        <w:tabs>
          <w:tab w:val="left" w:pos="5235"/>
        </w:tabs>
        <w:spacing w:line="360" w:lineRule="auto"/>
        <w:ind w:firstLineChars="200" w:firstLine="420"/>
        <w:rPr>
          <w:szCs w:val="21"/>
        </w:rPr>
      </w:pPr>
      <w:r>
        <w:rPr>
          <w:rFonts w:hint="eastAsia"/>
          <w:szCs w:val="21"/>
        </w:rPr>
        <w:t>我方同意提供贵方可能要求的与</w:t>
      </w:r>
      <w:r w:rsidR="00A606ED">
        <w:rPr>
          <w:rFonts w:hint="eastAsia"/>
          <w:szCs w:val="21"/>
        </w:rPr>
        <w:t>竞争性</w:t>
      </w:r>
      <w:r>
        <w:rPr>
          <w:rFonts w:hint="eastAsia"/>
          <w:szCs w:val="21"/>
        </w:rPr>
        <w:t>磋商有关的一切数据或者资料，并完全理解贵方不一定接受最低的报价。</w:t>
      </w:r>
    </w:p>
    <w:p w14:paraId="37275A93" w14:textId="77777777" w:rsidR="0019773E" w:rsidRDefault="0080231D">
      <w:pPr>
        <w:numPr>
          <w:ilvl w:val="0"/>
          <w:numId w:val="4"/>
        </w:numPr>
        <w:tabs>
          <w:tab w:val="left" w:pos="5235"/>
        </w:tabs>
        <w:spacing w:line="360" w:lineRule="auto"/>
        <w:ind w:firstLineChars="200" w:firstLine="420"/>
        <w:rPr>
          <w:szCs w:val="21"/>
        </w:rPr>
      </w:pPr>
      <w:r>
        <w:rPr>
          <w:rFonts w:hint="eastAsia"/>
          <w:szCs w:val="21"/>
        </w:rPr>
        <w:t>我方承诺不向第三方透露与</w:t>
      </w:r>
      <w:r w:rsidR="00A606ED">
        <w:rPr>
          <w:rFonts w:hint="eastAsia"/>
          <w:szCs w:val="21"/>
        </w:rPr>
        <w:t>竞争性</w:t>
      </w:r>
      <w:r>
        <w:rPr>
          <w:rFonts w:hint="eastAsia"/>
          <w:szCs w:val="21"/>
        </w:rPr>
        <w:t>磋商相关的所有信息。</w:t>
      </w:r>
    </w:p>
    <w:p w14:paraId="7BCA8B72" w14:textId="77777777" w:rsidR="0019773E" w:rsidRDefault="0080231D">
      <w:pPr>
        <w:numPr>
          <w:ilvl w:val="0"/>
          <w:numId w:val="4"/>
        </w:numPr>
        <w:tabs>
          <w:tab w:val="left" w:pos="5235"/>
        </w:tabs>
        <w:spacing w:line="360" w:lineRule="auto"/>
        <w:ind w:firstLineChars="200" w:firstLine="420"/>
        <w:rPr>
          <w:szCs w:val="21"/>
        </w:rPr>
      </w:pPr>
      <w:r>
        <w:rPr>
          <w:rFonts w:hint="eastAsia"/>
          <w:szCs w:val="21"/>
        </w:rPr>
        <w:t>公平竞争，</w:t>
      </w:r>
      <w:proofErr w:type="gramStart"/>
      <w:r>
        <w:rPr>
          <w:rFonts w:hint="eastAsia"/>
          <w:szCs w:val="21"/>
        </w:rPr>
        <w:t>不</w:t>
      </w:r>
      <w:proofErr w:type="gramEnd"/>
      <w:r>
        <w:rPr>
          <w:rFonts w:hint="eastAsia"/>
          <w:szCs w:val="21"/>
        </w:rPr>
        <w:t>与其</w:t>
      </w:r>
      <w:proofErr w:type="gramStart"/>
      <w:r>
        <w:rPr>
          <w:rFonts w:hint="eastAsia"/>
          <w:szCs w:val="21"/>
        </w:rPr>
        <w:t>他供应</w:t>
      </w:r>
      <w:proofErr w:type="gramEnd"/>
      <w:r>
        <w:rPr>
          <w:rFonts w:hint="eastAsia"/>
          <w:szCs w:val="21"/>
        </w:rPr>
        <w:t>商相互串通</w:t>
      </w:r>
      <w:r w:rsidR="00A606ED">
        <w:rPr>
          <w:rFonts w:hint="eastAsia"/>
          <w:szCs w:val="21"/>
        </w:rPr>
        <w:t>竞争性</w:t>
      </w:r>
      <w:r>
        <w:rPr>
          <w:rFonts w:hint="eastAsia"/>
          <w:szCs w:val="21"/>
        </w:rPr>
        <w:t>报价，不排挤其他供应商，不损害贵方的合法权益。</w:t>
      </w:r>
    </w:p>
    <w:p w14:paraId="245490A6" w14:textId="77777777" w:rsidR="0019773E" w:rsidRDefault="0080231D">
      <w:pPr>
        <w:numPr>
          <w:ilvl w:val="0"/>
          <w:numId w:val="4"/>
        </w:numPr>
        <w:tabs>
          <w:tab w:val="left" w:pos="5235"/>
        </w:tabs>
        <w:spacing w:line="360" w:lineRule="auto"/>
        <w:ind w:firstLineChars="200" w:firstLine="420"/>
        <w:rPr>
          <w:szCs w:val="21"/>
        </w:rPr>
      </w:pPr>
      <w:r>
        <w:rPr>
          <w:rFonts w:hint="eastAsia"/>
          <w:szCs w:val="21"/>
        </w:rPr>
        <w:t>如我方成为成交供应商后：</w:t>
      </w:r>
    </w:p>
    <w:p w14:paraId="5B3DEA13" w14:textId="77777777" w:rsidR="0019773E" w:rsidRDefault="0080231D">
      <w:pPr>
        <w:numPr>
          <w:ilvl w:val="0"/>
          <w:numId w:val="5"/>
        </w:numPr>
        <w:tabs>
          <w:tab w:val="left" w:pos="5235"/>
        </w:tabs>
        <w:spacing w:line="360" w:lineRule="auto"/>
        <w:ind w:firstLineChars="200" w:firstLine="420"/>
        <w:rPr>
          <w:szCs w:val="21"/>
        </w:rPr>
      </w:pPr>
      <w:r>
        <w:rPr>
          <w:rFonts w:hint="eastAsia"/>
          <w:szCs w:val="21"/>
        </w:rPr>
        <w:t>我方将在收到成交通知书后，在贵方规定的期限内与贵方签订合同。</w:t>
      </w:r>
    </w:p>
    <w:p w14:paraId="7149B676" w14:textId="43C9D40D" w:rsidR="0019773E" w:rsidDel="001B210D" w:rsidRDefault="0080231D">
      <w:pPr>
        <w:numPr>
          <w:ilvl w:val="0"/>
          <w:numId w:val="5"/>
        </w:numPr>
        <w:tabs>
          <w:tab w:val="left" w:pos="5235"/>
        </w:tabs>
        <w:spacing w:line="360" w:lineRule="auto"/>
        <w:ind w:firstLineChars="200" w:firstLine="420"/>
        <w:rPr>
          <w:del w:id="776" w:author="采购部2" w:date="2019-11-15T12:32:00Z"/>
          <w:szCs w:val="21"/>
        </w:rPr>
      </w:pPr>
      <w:del w:id="777" w:author="采购部2" w:date="2019-11-15T12:32:00Z">
        <w:r w:rsidDel="001B210D">
          <w:rPr>
            <w:rFonts w:hint="eastAsia"/>
            <w:szCs w:val="21"/>
          </w:rPr>
          <w:delText>我方承诺按照</w:delText>
        </w:r>
        <w:r w:rsidR="00435CDD" w:rsidDel="001B210D">
          <w:rPr>
            <w:rFonts w:hint="eastAsia"/>
            <w:szCs w:val="21"/>
          </w:rPr>
          <w:delText>竞争性</w:delText>
        </w:r>
        <w:r w:rsidDel="001B210D">
          <w:rPr>
            <w:rFonts w:hint="eastAsia"/>
            <w:szCs w:val="21"/>
          </w:rPr>
          <w:delText>磋商公告规定递交履约保证金。</w:delText>
        </w:r>
      </w:del>
    </w:p>
    <w:p w14:paraId="33E9CBB9" w14:textId="77777777" w:rsidR="0019773E" w:rsidRDefault="0080231D">
      <w:pPr>
        <w:numPr>
          <w:ilvl w:val="0"/>
          <w:numId w:val="5"/>
        </w:numPr>
        <w:tabs>
          <w:tab w:val="left" w:pos="5235"/>
        </w:tabs>
        <w:spacing w:line="360" w:lineRule="auto"/>
        <w:ind w:firstLineChars="200" w:firstLine="420"/>
        <w:rPr>
          <w:szCs w:val="21"/>
        </w:rPr>
      </w:pPr>
      <w:r>
        <w:rPr>
          <w:rFonts w:hint="eastAsia"/>
          <w:szCs w:val="21"/>
        </w:rPr>
        <w:t>按照</w:t>
      </w:r>
      <w:r w:rsidR="00435CDD">
        <w:rPr>
          <w:rFonts w:hint="eastAsia"/>
          <w:szCs w:val="21"/>
        </w:rPr>
        <w:t>竞争性</w:t>
      </w:r>
      <w:r>
        <w:rPr>
          <w:rFonts w:hint="eastAsia"/>
          <w:szCs w:val="21"/>
        </w:rPr>
        <w:t>磋商公告的规定及合同约定履行相关责任和义务。</w:t>
      </w:r>
    </w:p>
    <w:p w14:paraId="2B393F9E" w14:textId="77777777" w:rsidR="0019773E" w:rsidRDefault="0080231D">
      <w:pPr>
        <w:tabs>
          <w:tab w:val="left" w:pos="5235"/>
        </w:tabs>
        <w:spacing w:line="360" w:lineRule="auto"/>
        <w:ind w:firstLine="420"/>
        <w:rPr>
          <w:szCs w:val="21"/>
        </w:rPr>
      </w:pPr>
      <w:r>
        <w:rPr>
          <w:rFonts w:hint="eastAsia"/>
          <w:szCs w:val="21"/>
        </w:rPr>
        <w:t>我方在此声明，所递交的响应文件及有关资料内容完整、真实和准确，如有弄虚作假，违反贵方竞争性磋商采购要求，我方愿意承担相应的法律责任，并赔偿由此造成的一切损失。</w:t>
      </w:r>
    </w:p>
    <w:p w14:paraId="4E4A47D8" w14:textId="77777777" w:rsidR="0019773E" w:rsidRDefault="0019773E">
      <w:pPr>
        <w:spacing w:line="360" w:lineRule="auto"/>
      </w:pPr>
    </w:p>
    <w:p w14:paraId="12B31332" w14:textId="77777777" w:rsidR="0019773E" w:rsidRDefault="0019773E">
      <w:pPr>
        <w:spacing w:line="360" w:lineRule="auto"/>
      </w:pPr>
    </w:p>
    <w:p w14:paraId="7AF423F3" w14:textId="77777777" w:rsidR="00D361CD" w:rsidDel="00844211" w:rsidRDefault="00D361CD">
      <w:pPr>
        <w:tabs>
          <w:tab w:val="left" w:pos="5472"/>
        </w:tabs>
        <w:spacing w:line="360" w:lineRule="auto"/>
        <w:jc w:val="left"/>
        <w:rPr>
          <w:del w:id="778" w:author="admin" w:date="2019-10-15T18:54:00Z"/>
        </w:rPr>
        <w:pPrChange w:id="779" w:author="admin" w:date="2019-10-15T18:54:00Z">
          <w:pPr>
            <w:tabs>
              <w:tab w:val="left" w:pos="5472"/>
            </w:tabs>
            <w:spacing w:line="360" w:lineRule="auto"/>
            <w:ind w:firstLineChars="2350" w:firstLine="4935"/>
            <w:jc w:val="left"/>
          </w:pPr>
        </w:pPrChange>
      </w:pPr>
    </w:p>
    <w:p w14:paraId="031429BA" w14:textId="77777777" w:rsidR="00844211" w:rsidDel="00BD5F05" w:rsidRDefault="00BD5F05" w:rsidP="00D361CD">
      <w:pPr>
        <w:tabs>
          <w:tab w:val="left" w:pos="5472"/>
        </w:tabs>
        <w:spacing w:line="360" w:lineRule="auto"/>
        <w:jc w:val="left"/>
        <w:rPr>
          <w:ins w:id="780" w:author="admin" w:date="2019-10-15T18:54:00Z"/>
          <w:del w:id="781" w:author="宋小丽" w:date="2019-10-16T08:41:00Z"/>
        </w:rPr>
      </w:pPr>
      <w:ins w:id="782" w:author="宋小丽" w:date="2019-10-16T08:41:00Z">
        <w:r>
          <w:rPr>
            <w:rFonts w:hint="eastAsia"/>
          </w:rPr>
          <w:t xml:space="preserve">                                       </w:t>
        </w:r>
      </w:ins>
    </w:p>
    <w:p w14:paraId="37916F35" w14:textId="77777777" w:rsidR="0019773E" w:rsidRDefault="0080231D">
      <w:pPr>
        <w:tabs>
          <w:tab w:val="left" w:pos="5472"/>
        </w:tabs>
        <w:spacing w:line="360" w:lineRule="auto"/>
        <w:jc w:val="left"/>
        <w:pPrChange w:id="783" w:author="宋小丽" w:date="2019-10-16T08:41:00Z">
          <w:pPr>
            <w:tabs>
              <w:tab w:val="left" w:pos="5472"/>
            </w:tabs>
            <w:spacing w:line="360" w:lineRule="auto"/>
            <w:ind w:firstLineChars="2350" w:firstLine="4935"/>
            <w:jc w:val="left"/>
          </w:pPr>
        </w:pPrChange>
      </w:pPr>
      <w:r>
        <w:rPr>
          <w:rFonts w:hint="eastAsia"/>
        </w:rPr>
        <w:t>供应商名称：（盖单位公章）</w:t>
      </w:r>
    </w:p>
    <w:p w14:paraId="6164054B" w14:textId="77777777" w:rsidR="0019773E" w:rsidRDefault="0080231D">
      <w:pPr>
        <w:tabs>
          <w:tab w:val="left" w:pos="5472"/>
        </w:tabs>
        <w:spacing w:line="360" w:lineRule="auto"/>
        <w:ind w:firstLineChars="1950" w:firstLine="4095"/>
        <w:jc w:val="left"/>
        <w:pPrChange w:id="784" w:author="宋小丽" w:date="2019-10-16T08:42:00Z">
          <w:pPr>
            <w:tabs>
              <w:tab w:val="left" w:pos="5472"/>
            </w:tabs>
            <w:spacing w:line="360" w:lineRule="auto"/>
            <w:jc w:val="left"/>
          </w:pPr>
        </w:pPrChange>
      </w:pPr>
      <w:r>
        <w:rPr>
          <w:rFonts w:hint="eastAsia"/>
        </w:rPr>
        <w:t>法定代表人或者其委托代理人：（签字）</w:t>
      </w:r>
    </w:p>
    <w:p w14:paraId="552BF233" w14:textId="77777777" w:rsidR="0019773E" w:rsidRDefault="00C54859">
      <w:pPr>
        <w:tabs>
          <w:tab w:val="left" w:pos="6960"/>
        </w:tabs>
        <w:spacing w:line="360" w:lineRule="auto"/>
        <w:ind w:firstLineChars="2450" w:firstLine="5145"/>
        <w:jc w:val="left"/>
        <w:pPrChange w:id="785" w:author="宋小丽" w:date="2019-10-16T08:42:00Z">
          <w:pPr>
            <w:tabs>
              <w:tab w:val="left" w:pos="6960"/>
            </w:tabs>
            <w:spacing w:line="360" w:lineRule="auto"/>
            <w:jc w:val="left"/>
          </w:pPr>
        </w:pPrChange>
      </w:pPr>
      <w:del w:id="786" w:author="宋小丽" w:date="2019-10-16T08:41:00Z">
        <w:r w:rsidDel="00BD5F05">
          <w:rPr>
            <w:rFonts w:hint="eastAsia"/>
          </w:rPr>
          <w:tab/>
        </w:r>
      </w:del>
      <w:r w:rsidR="0080231D">
        <w:rPr>
          <w:rFonts w:hint="eastAsia"/>
        </w:rPr>
        <w:t>年</w:t>
      </w:r>
      <w:ins w:id="787" w:author="宋小丽" w:date="2019-10-16T08:41:00Z">
        <w:r w:rsidR="00BD5F05">
          <w:rPr>
            <w:rFonts w:hint="eastAsia"/>
          </w:rPr>
          <w:t xml:space="preserve">     </w:t>
        </w:r>
      </w:ins>
      <w:r w:rsidR="0080231D">
        <w:rPr>
          <w:rFonts w:hint="eastAsia"/>
        </w:rPr>
        <w:t>月</w:t>
      </w:r>
      <w:ins w:id="788" w:author="宋小丽" w:date="2019-10-16T08:41:00Z">
        <w:r w:rsidR="00BD5F05">
          <w:rPr>
            <w:rFonts w:hint="eastAsia"/>
          </w:rPr>
          <w:t xml:space="preserve">    </w:t>
        </w:r>
      </w:ins>
      <w:r w:rsidR="0080231D">
        <w:rPr>
          <w:rFonts w:hint="eastAsia"/>
        </w:rPr>
        <w:t>日</w:t>
      </w:r>
    </w:p>
    <w:p w14:paraId="11F77435" w14:textId="77777777" w:rsidR="0019773E" w:rsidRDefault="0019773E">
      <w:pPr>
        <w:tabs>
          <w:tab w:val="left" w:pos="5487"/>
        </w:tabs>
        <w:spacing w:line="360" w:lineRule="auto"/>
        <w:jc w:val="left"/>
      </w:pPr>
    </w:p>
    <w:p w14:paraId="5D31DB63" w14:textId="77777777" w:rsidR="0019773E" w:rsidRDefault="0019773E">
      <w:pPr>
        <w:tabs>
          <w:tab w:val="left" w:pos="5487"/>
        </w:tabs>
        <w:spacing w:line="360" w:lineRule="auto"/>
        <w:jc w:val="left"/>
      </w:pPr>
    </w:p>
    <w:p w14:paraId="5CBA3F67" w14:textId="77777777" w:rsidR="001938E2" w:rsidRDefault="001938E2">
      <w:pPr>
        <w:tabs>
          <w:tab w:val="left" w:pos="5487"/>
        </w:tabs>
        <w:spacing w:line="360" w:lineRule="auto"/>
        <w:jc w:val="left"/>
      </w:pPr>
    </w:p>
    <w:p w14:paraId="701F3578" w14:textId="77777777" w:rsidR="00310C22" w:rsidRDefault="00310C22">
      <w:pPr>
        <w:tabs>
          <w:tab w:val="left" w:pos="5487"/>
        </w:tabs>
        <w:spacing w:line="360" w:lineRule="auto"/>
        <w:jc w:val="left"/>
        <w:rPr>
          <w:ins w:id="789" w:author="宋小丽" w:date="2019-10-16T08:42:00Z"/>
        </w:rPr>
      </w:pPr>
    </w:p>
    <w:p w14:paraId="785341BD" w14:textId="30D8C8C5" w:rsidR="00BD5F05" w:rsidRDefault="00BD5F05">
      <w:pPr>
        <w:tabs>
          <w:tab w:val="left" w:pos="5487"/>
        </w:tabs>
        <w:spacing w:line="360" w:lineRule="auto"/>
        <w:jc w:val="left"/>
        <w:rPr>
          <w:ins w:id="790" w:author="采购部2" w:date="2019-11-15T12:32:00Z"/>
        </w:rPr>
      </w:pPr>
    </w:p>
    <w:p w14:paraId="079B0370" w14:textId="60DF994E" w:rsidR="001B210D" w:rsidRDefault="001B210D">
      <w:pPr>
        <w:tabs>
          <w:tab w:val="left" w:pos="5487"/>
        </w:tabs>
        <w:spacing w:line="360" w:lineRule="auto"/>
        <w:jc w:val="left"/>
        <w:rPr>
          <w:ins w:id="791" w:author="采购部2" w:date="2019-11-15T12:32:00Z"/>
        </w:rPr>
      </w:pPr>
    </w:p>
    <w:p w14:paraId="7D093952" w14:textId="77777777" w:rsidR="001B210D" w:rsidRDefault="001B210D">
      <w:pPr>
        <w:tabs>
          <w:tab w:val="left" w:pos="5487"/>
        </w:tabs>
        <w:spacing w:line="360" w:lineRule="auto"/>
        <w:jc w:val="left"/>
      </w:pPr>
    </w:p>
    <w:p w14:paraId="2D0DE752" w14:textId="77777777" w:rsidR="0019773E" w:rsidRDefault="0080231D">
      <w:pPr>
        <w:tabs>
          <w:tab w:val="left" w:pos="5487"/>
        </w:tabs>
        <w:spacing w:line="360" w:lineRule="auto"/>
        <w:jc w:val="left"/>
      </w:pPr>
      <w:r>
        <w:rPr>
          <w:rFonts w:hint="eastAsia"/>
        </w:rPr>
        <w:lastRenderedPageBreak/>
        <w:t>竞争性磋商公告附件</w:t>
      </w:r>
      <w:r w:rsidR="00A94E5D">
        <w:rPr>
          <w:rFonts w:hint="eastAsia"/>
        </w:rPr>
        <w:t>三</w:t>
      </w:r>
      <w:r>
        <w:rPr>
          <w:rFonts w:hint="eastAsia"/>
        </w:rPr>
        <w:t>：</w:t>
      </w:r>
    </w:p>
    <w:p w14:paraId="097011C7" w14:textId="77777777" w:rsidR="0019773E" w:rsidRDefault="0019773E">
      <w:pPr>
        <w:tabs>
          <w:tab w:val="left" w:pos="5487"/>
        </w:tabs>
        <w:spacing w:line="360" w:lineRule="auto"/>
        <w:jc w:val="left"/>
      </w:pPr>
    </w:p>
    <w:p w14:paraId="2B66C2BB" w14:textId="77777777" w:rsidR="0019773E" w:rsidRDefault="0080231D">
      <w:pPr>
        <w:tabs>
          <w:tab w:val="left" w:pos="5487"/>
        </w:tabs>
        <w:spacing w:line="360" w:lineRule="auto"/>
        <w:jc w:val="center"/>
        <w:rPr>
          <w:sz w:val="32"/>
          <w:szCs w:val="32"/>
        </w:rPr>
      </w:pPr>
      <w:r>
        <w:rPr>
          <w:rFonts w:hint="eastAsia"/>
          <w:sz w:val="32"/>
          <w:szCs w:val="32"/>
        </w:rPr>
        <w:t>法定代表人授权委托书</w:t>
      </w:r>
    </w:p>
    <w:p w14:paraId="204945B2" w14:textId="37939C20" w:rsidR="0019773E" w:rsidRPr="00F30F90" w:rsidDel="001B210D" w:rsidRDefault="001965AA">
      <w:pPr>
        <w:tabs>
          <w:tab w:val="left" w:pos="5487"/>
        </w:tabs>
        <w:spacing w:line="360" w:lineRule="auto"/>
        <w:jc w:val="left"/>
        <w:rPr>
          <w:del w:id="792" w:author="采购部2" w:date="2019-11-15T12:32:00Z"/>
          <w:b/>
          <w:rPrChange w:id="793" w:author="宋小丽" w:date="2019-10-15T17:26:00Z">
            <w:rPr>
              <w:del w:id="794" w:author="采购部2" w:date="2019-11-15T12:32:00Z"/>
            </w:rPr>
          </w:rPrChange>
        </w:rPr>
      </w:pPr>
      <w:ins w:id="795" w:author="宋小丽" w:date="2019-10-15T17:32:00Z">
        <w:del w:id="796" w:author="采购部2" w:date="2019-11-15T12:32:00Z">
          <w:r w:rsidRPr="00883F9E" w:rsidDel="001B210D">
            <w:rPr>
              <w:rFonts w:hint="eastAsia"/>
              <w:b/>
            </w:rPr>
            <w:delText>广西崇左东亚糖业有限公司</w:delText>
          </w:r>
        </w:del>
      </w:ins>
    </w:p>
    <w:p w14:paraId="36037543" w14:textId="77777777" w:rsidR="00E24F37" w:rsidRDefault="001965AA" w:rsidP="00F55007">
      <w:pPr>
        <w:spacing w:line="360" w:lineRule="exact"/>
        <w:rPr>
          <w:b/>
        </w:rPr>
      </w:pPr>
      <w:ins w:id="797" w:author="宋小丽" w:date="2019-10-15T17:32:00Z">
        <w:r w:rsidRPr="00010A44">
          <w:rPr>
            <w:rFonts w:hint="eastAsia"/>
            <w:b/>
          </w:rPr>
          <w:t>广西东亚扶南精糖有限公司</w:t>
        </w:r>
      </w:ins>
      <w:del w:id="798" w:author="宋小丽" w:date="2019-10-15T17:32:00Z">
        <w:r w:rsidR="00E24F37" w:rsidRPr="00883F9E" w:rsidDel="001965AA">
          <w:rPr>
            <w:rFonts w:hint="eastAsia"/>
            <w:b/>
          </w:rPr>
          <w:delText>广西崇左东亚糖业有限公司</w:delText>
        </w:r>
      </w:del>
      <w:r w:rsidR="00E24F37" w:rsidRPr="001636E2">
        <w:rPr>
          <w:rFonts w:hint="eastAsia"/>
          <w:b/>
        </w:rPr>
        <w:t>：</w:t>
      </w:r>
    </w:p>
    <w:p w14:paraId="3DB65CA3" w14:textId="77777777" w:rsidR="00E97884" w:rsidRPr="001636E2" w:rsidRDefault="00E97884" w:rsidP="00F55007">
      <w:pPr>
        <w:spacing w:line="360" w:lineRule="exact"/>
        <w:rPr>
          <w:b/>
        </w:rPr>
      </w:pPr>
    </w:p>
    <w:p w14:paraId="180CB621" w14:textId="0FE931B0" w:rsidR="000877BC" w:rsidRDefault="000877BC" w:rsidP="000877BC">
      <w:pPr>
        <w:tabs>
          <w:tab w:val="left" w:pos="5487"/>
        </w:tabs>
        <w:spacing w:line="360" w:lineRule="auto"/>
        <w:ind w:firstLine="420"/>
        <w:jc w:val="left"/>
        <w:rPr>
          <w:ins w:id="799" w:author="宋小丽" w:date="2019-10-16T08:48:00Z"/>
        </w:rPr>
      </w:pPr>
      <w:ins w:id="800" w:author="宋小丽" w:date="2019-10-16T08:48:00Z">
        <w:r>
          <w:rPr>
            <w:rFonts w:hint="eastAsia"/>
          </w:rPr>
          <w:t>本授权委托书声明：我</w:t>
        </w:r>
        <w:r>
          <w:rPr>
            <w:rFonts w:hint="eastAsia"/>
          </w:rPr>
          <w:t xml:space="preserve">            </w:t>
        </w:r>
        <w:r>
          <w:rPr>
            <w:rFonts w:hint="eastAsia"/>
          </w:rPr>
          <w:t>，系</w:t>
        </w:r>
        <w:r>
          <w:rPr>
            <w:rFonts w:hint="eastAsia"/>
          </w:rPr>
          <w:t xml:space="preserve">                                    </w:t>
        </w:r>
        <w:r>
          <w:rPr>
            <w:rFonts w:hint="eastAsia"/>
          </w:rPr>
          <w:t>公司的法定代表人，现授权委托</w:t>
        </w:r>
        <w:r>
          <w:rPr>
            <w:rFonts w:hint="eastAsia"/>
          </w:rPr>
          <w:t xml:space="preserve">          </w:t>
        </w:r>
        <w:r>
          <w:rPr>
            <w:rFonts w:hint="eastAsia"/>
          </w:rPr>
          <w:t>（性别：</w:t>
        </w:r>
        <w:r>
          <w:rPr>
            <w:rFonts w:hint="eastAsia"/>
          </w:rPr>
          <w:t xml:space="preserve">       </w:t>
        </w:r>
        <w:r>
          <w:rPr>
            <w:rFonts w:hint="eastAsia"/>
          </w:rPr>
          <w:t>，出生日期：</w:t>
        </w:r>
        <w:r>
          <w:rPr>
            <w:rFonts w:hint="eastAsia"/>
          </w:rPr>
          <w:t xml:space="preserve">             </w:t>
        </w:r>
        <w:r>
          <w:rPr>
            <w:rFonts w:hint="eastAsia"/>
          </w:rPr>
          <w:t>，职务：</w:t>
        </w:r>
        <w:r>
          <w:rPr>
            <w:rFonts w:hint="eastAsia"/>
          </w:rPr>
          <w:t xml:space="preserve">                 </w:t>
        </w:r>
        <w:r>
          <w:rPr>
            <w:rFonts w:hint="eastAsia"/>
          </w:rPr>
          <w:t>，身份证号码：</w:t>
        </w:r>
        <w:r>
          <w:rPr>
            <w:rFonts w:hint="eastAsia"/>
          </w:rPr>
          <w:t xml:space="preserve">                                     </w:t>
        </w:r>
        <w:r>
          <w:rPr>
            <w:rFonts w:hint="eastAsia"/>
          </w:rPr>
          <w:t>）为我单位授权代理人，以本单位的名义参与贵公司的</w:t>
        </w:r>
      </w:ins>
      <w:ins w:id="801" w:author="采购部2" w:date="2019-11-15T13:41:00Z">
        <w:r w:rsidR="001B210D" w:rsidRPr="000C776B">
          <w:rPr>
            <w:rFonts w:hint="eastAsia"/>
            <w:b/>
            <w:bCs/>
          </w:rPr>
          <w:t>离子交换树脂</w:t>
        </w:r>
      </w:ins>
      <w:ins w:id="802" w:author="宋小丽" w:date="2019-10-16T08:48:00Z">
        <w:del w:id="803" w:author="采购部2" w:date="2019-11-15T13:41:00Z">
          <w:r w:rsidRPr="008F33F0" w:rsidDel="001B210D">
            <w:rPr>
              <w:rFonts w:hint="eastAsia"/>
            </w:rPr>
            <w:delText>食品添加剂磷酸</w:delText>
          </w:r>
        </w:del>
        <w:r>
          <w:rPr>
            <w:rFonts w:hint="eastAsia"/>
          </w:rPr>
          <w:t>采购项目竞争性磋商活动。授权代理人在提交响应文件、参与竞争性磋商、合同谈判及合同执行过程中所签署的一切文件和处理与之有关的一切事务我均予以承认。授权代理人无转委权。</w:t>
        </w:r>
      </w:ins>
    </w:p>
    <w:p w14:paraId="3AB3CC75" w14:textId="77777777" w:rsidR="0019773E" w:rsidDel="000877BC" w:rsidRDefault="000877BC" w:rsidP="000877BC">
      <w:pPr>
        <w:tabs>
          <w:tab w:val="left" w:pos="5487"/>
        </w:tabs>
        <w:spacing w:line="360" w:lineRule="auto"/>
        <w:ind w:firstLine="420"/>
        <w:jc w:val="left"/>
        <w:rPr>
          <w:del w:id="804" w:author="宋小丽" w:date="2019-10-16T08:48:00Z"/>
        </w:rPr>
      </w:pPr>
      <w:ins w:id="805" w:author="宋小丽" w:date="2019-10-16T08:48:00Z">
        <w:r>
          <w:rPr>
            <w:rFonts w:hint="eastAsia"/>
          </w:rPr>
          <w:t>特此证明！</w:t>
        </w:r>
      </w:ins>
      <w:del w:id="806" w:author="宋小丽" w:date="2019-10-16T08:48:00Z">
        <w:r w:rsidR="0080231D" w:rsidDel="000877BC">
          <w:rPr>
            <w:rFonts w:hint="eastAsia"/>
          </w:rPr>
          <w:delText>本授权委托书声明：我，系公司的法定代表人，现授权委托（性别：，出生日期：，职务：，身份证号码：</w:delText>
        </w:r>
        <w:r w:rsidR="00471604" w:rsidDel="000877BC">
          <w:rPr>
            <w:rFonts w:hint="eastAsia"/>
          </w:rPr>
          <w:delText>）为我单位授权代理人，以本单位的名义</w:delText>
        </w:r>
        <w:r w:rsidR="0080231D" w:rsidDel="000877BC">
          <w:rPr>
            <w:rFonts w:hint="eastAsia"/>
          </w:rPr>
          <w:delText>参与贵</w:delText>
        </w:r>
        <w:r w:rsidR="00F27F85" w:rsidDel="000877BC">
          <w:rPr>
            <w:rFonts w:hint="eastAsia"/>
          </w:rPr>
          <w:delText>公司</w:delText>
        </w:r>
        <w:r w:rsidR="0080231D" w:rsidDel="000877BC">
          <w:rPr>
            <w:rFonts w:hint="eastAsia"/>
          </w:rPr>
          <w:delText>的</w:delText>
        </w:r>
        <w:r w:rsidR="00E70BEB" w:rsidRPr="008F33F0" w:rsidDel="000877BC">
          <w:rPr>
            <w:rFonts w:hint="eastAsia"/>
          </w:rPr>
          <w:delText>食品添加剂磷酸</w:delText>
        </w:r>
        <w:r w:rsidR="009301A2" w:rsidDel="000877BC">
          <w:rPr>
            <w:rFonts w:hint="eastAsia"/>
          </w:rPr>
          <w:delText>采购项目</w:delText>
        </w:r>
        <w:r w:rsidR="0080231D" w:rsidDel="000877BC">
          <w:rPr>
            <w:rFonts w:hint="eastAsia"/>
          </w:rPr>
          <w:delText>竞争性磋商活动。授权代理人在提交响应文件、</w:delText>
        </w:r>
        <w:r w:rsidR="003D12E4" w:rsidDel="000877BC">
          <w:rPr>
            <w:rFonts w:hint="eastAsia"/>
          </w:rPr>
          <w:delText>参与竞争性</w:delText>
        </w:r>
        <w:r w:rsidR="0080231D" w:rsidDel="000877BC">
          <w:rPr>
            <w:rFonts w:hint="eastAsia"/>
          </w:rPr>
          <w:delText>磋商、合同谈判及合同执行过程中所签署的一切文件和处理与之有关的一切事务我均予以承认。授权代理人无转委权。</w:delText>
        </w:r>
      </w:del>
    </w:p>
    <w:p w14:paraId="1EB76E63" w14:textId="77777777" w:rsidR="0019773E" w:rsidDel="000877BC" w:rsidRDefault="0080231D">
      <w:pPr>
        <w:tabs>
          <w:tab w:val="left" w:pos="5487"/>
        </w:tabs>
        <w:spacing w:line="360" w:lineRule="auto"/>
        <w:ind w:firstLine="420"/>
        <w:jc w:val="left"/>
        <w:rPr>
          <w:del w:id="807" w:author="宋小丽" w:date="2019-10-16T08:48:00Z"/>
        </w:rPr>
      </w:pPr>
      <w:del w:id="808" w:author="宋小丽" w:date="2019-10-16T08:48:00Z">
        <w:r w:rsidDel="000877BC">
          <w:rPr>
            <w:rFonts w:hint="eastAsia"/>
          </w:rPr>
          <w:delText>特此证明！</w:delText>
        </w:r>
      </w:del>
    </w:p>
    <w:p w14:paraId="7E12832F" w14:textId="77777777" w:rsidR="0019773E" w:rsidRDefault="0019773E">
      <w:pPr>
        <w:tabs>
          <w:tab w:val="left" w:pos="5487"/>
        </w:tabs>
        <w:spacing w:line="360" w:lineRule="auto"/>
        <w:ind w:firstLine="420"/>
        <w:jc w:val="left"/>
      </w:pPr>
    </w:p>
    <w:p w14:paraId="273F9D42" w14:textId="77777777" w:rsidR="0019773E" w:rsidRDefault="0019773E">
      <w:pPr>
        <w:tabs>
          <w:tab w:val="left" w:pos="5487"/>
        </w:tabs>
        <w:spacing w:line="360" w:lineRule="auto"/>
        <w:ind w:firstLine="420"/>
        <w:jc w:val="left"/>
        <w:rPr>
          <w:ins w:id="809" w:author="宋小丽" w:date="2019-10-16T08:49:00Z"/>
        </w:rPr>
      </w:pPr>
    </w:p>
    <w:p w14:paraId="4E80B821" w14:textId="77777777" w:rsidR="00101455" w:rsidRDefault="00101455">
      <w:pPr>
        <w:tabs>
          <w:tab w:val="left" w:pos="5487"/>
        </w:tabs>
        <w:spacing w:line="360" w:lineRule="auto"/>
        <w:ind w:firstLine="420"/>
        <w:jc w:val="left"/>
      </w:pPr>
    </w:p>
    <w:p w14:paraId="3B24AAF2" w14:textId="77777777" w:rsidR="0019773E" w:rsidRDefault="0080231D">
      <w:pPr>
        <w:tabs>
          <w:tab w:val="left" w:pos="5487"/>
        </w:tabs>
        <w:spacing w:line="360" w:lineRule="auto"/>
        <w:ind w:firstLineChars="200" w:firstLine="420"/>
        <w:jc w:val="left"/>
        <w:pPrChange w:id="810" w:author="宋小丽" w:date="2019-10-16T08:52:00Z">
          <w:pPr>
            <w:tabs>
              <w:tab w:val="left" w:pos="5487"/>
            </w:tabs>
            <w:spacing w:line="360" w:lineRule="auto"/>
            <w:ind w:firstLine="420"/>
            <w:jc w:val="left"/>
          </w:pPr>
        </w:pPrChange>
      </w:pPr>
      <w:r>
        <w:rPr>
          <w:rFonts w:hint="eastAsia"/>
        </w:rPr>
        <w:t>授权代理人：</w:t>
      </w:r>
      <w:ins w:id="811" w:author="宋小丽" w:date="2019-10-16T08:43:00Z">
        <w:r w:rsidR="002F3D9F">
          <w:rPr>
            <w:rFonts w:hint="eastAsia"/>
          </w:rPr>
          <w:t xml:space="preserve">                               </w:t>
        </w:r>
      </w:ins>
      <w:ins w:id="812" w:author="宋小丽" w:date="2019-10-16T08:52:00Z">
        <w:r w:rsidR="00B17D26">
          <w:rPr>
            <w:rFonts w:hint="eastAsia"/>
          </w:rPr>
          <w:t xml:space="preserve">  </w:t>
        </w:r>
      </w:ins>
      <w:ins w:id="813" w:author="宋小丽" w:date="2019-10-16T08:43:00Z">
        <w:r w:rsidR="002F3D9F">
          <w:rPr>
            <w:rFonts w:hint="eastAsia"/>
          </w:rPr>
          <w:t xml:space="preserve">  </w:t>
        </w:r>
      </w:ins>
      <w:r>
        <w:rPr>
          <w:rFonts w:hint="eastAsia"/>
        </w:rPr>
        <w:t>法定代表人：</w:t>
      </w:r>
    </w:p>
    <w:p w14:paraId="08BEE168" w14:textId="77777777" w:rsidR="0019773E" w:rsidRDefault="0080231D">
      <w:pPr>
        <w:tabs>
          <w:tab w:val="left" w:pos="5487"/>
        </w:tabs>
        <w:spacing w:line="360" w:lineRule="auto"/>
        <w:ind w:firstLine="420"/>
        <w:jc w:val="left"/>
      </w:pPr>
      <w:r>
        <w:rPr>
          <w:rFonts w:hint="eastAsia"/>
        </w:rPr>
        <w:t>（签名和</w:t>
      </w:r>
      <w:proofErr w:type="gramStart"/>
      <w:r>
        <w:rPr>
          <w:rFonts w:hint="eastAsia"/>
        </w:rPr>
        <w:t>摁手印</w:t>
      </w:r>
      <w:proofErr w:type="gramEnd"/>
      <w:r>
        <w:rPr>
          <w:rFonts w:hint="eastAsia"/>
        </w:rPr>
        <w:t>）</w:t>
      </w:r>
      <w:ins w:id="814" w:author="宋小丽" w:date="2019-10-16T08:43:00Z">
        <w:r w:rsidR="002F3D9F">
          <w:rPr>
            <w:rFonts w:hint="eastAsia"/>
          </w:rPr>
          <w:t xml:space="preserve">                              </w:t>
        </w:r>
      </w:ins>
      <w:r>
        <w:rPr>
          <w:rFonts w:hint="eastAsia"/>
        </w:rPr>
        <w:t>（签名和</w:t>
      </w:r>
      <w:proofErr w:type="gramStart"/>
      <w:r>
        <w:rPr>
          <w:rFonts w:hint="eastAsia"/>
        </w:rPr>
        <w:t>摁手印</w:t>
      </w:r>
      <w:proofErr w:type="gramEnd"/>
      <w:r>
        <w:rPr>
          <w:rFonts w:hint="eastAsia"/>
        </w:rPr>
        <w:t>）</w:t>
      </w:r>
    </w:p>
    <w:p w14:paraId="1DD9FDF1" w14:textId="77777777" w:rsidR="0019773E" w:rsidRDefault="0019773E">
      <w:pPr>
        <w:tabs>
          <w:tab w:val="left" w:pos="5487"/>
        </w:tabs>
        <w:spacing w:line="360" w:lineRule="auto"/>
        <w:ind w:firstLine="420"/>
        <w:jc w:val="left"/>
      </w:pPr>
    </w:p>
    <w:p w14:paraId="4EEFD201" w14:textId="77777777" w:rsidR="00141575" w:rsidRDefault="00141575">
      <w:pPr>
        <w:tabs>
          <w:tab w:val="left" w:pos="5487"/>
        </w:tabs>
        <w:spacing w:line="360" w:lineRule="auto"/>
        <w:ind w:firstLine="420"/>
        <w:jc w:val="left"/>
      </w:pPr>
    </w:p>
    <w:p w14:paraId="615846D4" w14:textId="77777777" w:rsidR="00141575" w:rsidRDefault="00141575">
      <w:pPr>
        <w:tabs>
          <w:tab w:val="left" w:pos="5487"/>
        </w:tabs>
        <w:spacing w:line="360" w:lineRule="auto"/>
        <w:ind w:firstLine="420"/>
        <w:jc w:val="left"/>
        <w:rPr>
          <w:ins w:id="815" w:author="宋小丽" w:date="2019-10-16T08:43:00Z"/>
        </w:rPr>
      </w:pPr>
    </w:p>
    <w:p w14:paraId="12A22463" w14:textId="77777777" w:rsidR="002F3D9F" w:rsidRDefault="002F3D9F">
      <w:pPr>
        <w:tabs>
          <w:tab w:val="left" w:pos="5487"/>
        </w:tabs>
        <w:spacing w:line="360" w:lineRule="auto"/>
        <w:ind w:firstLine="420"/>
        <w:jc w:val="left"/>
      </w:pPr>
    </w:p>
    <w:p w14:paraId="715A969F" w14:textId="77777777" w:rsidR="0019773E" w:rsidRDefault="0080231D">
      <w:pPr>
        <w:tabs>
          <w:tab w:val="left" w:pos="5487"/>
        </w:tabs>
        <w:spacing w:line="360" w:lineRule="auto"/>
        <w:ind w:firstLineChars="2200" w:firstLine="4620"/>
        <w:jc w:val="left"/>
        <w:pPrChange w:id="816" w:author="宋小丽" w:date="2019-10-16T08:43:00Z">
          <w:pPr>
            <w:tabs>
              <w:tab w:val="left" w:pos="5487"/>
            </w:tabs>
            <w:spacing w:line="360" w:lineRule="auto"/>
            <w:ind w:firstLine="420"/>
            <w:jc w:val="left"/>
          </w:pPr>
        </w:pPrChange>
      </w:pPr>
      <w:r>
        <w:rPr>
          <w:rFonts w:hint="eastAsia"/>
        </w:rPr>
        <w:t>单位名称：</w:t>
      </w:r>
    </w:p>
    <w:p w14:paraId="3B51357E" w14:textId="77777777" w:rsidR="0019773E" w:rsidRDefault="0080231D">
      <w:pPr>
        <w:tabs>
          <w:tab w:val="left" w:pos="5487"/>
        </w:tabs>
        <w:spacing w:line="360" w:lineRule="auto"/>
        <w:ind w:firstLineChars="2150" w:firstLine="4515"/>
        <w:jc w:val="left"/>
        <w:pPrChange w:id="817" w:author="宋小丽" w:date="2019-10-16T08:43:00Z">
          <w:pPr>
            <w:tabs>
              <w:tab w:val="left" w:pos="5487"/>
            </w:tabs>
            <w:spacing w:line="360" w:lineRule="auto"/>
            <w:ind w:firstLine="420"/>
            <w:jc w:val="left"/>
          </w:pPr>
        </w:pPrChange>
      </w:pPr>
      <w:r>
        <w:rPr>
          <w:rFonts w:hint="eastAsia"/>
        </w:rPr>
        <w:t>（盖公章）</w:t>
      </w:r>
    </w:p>
    <w:p w14:paraId="357DF39F" w14:textId="77777777" w:rsidR="0018107B" w:rsidRDefault="00521640">
      <w:pPr>
        <w:widowControl/>
        <w:ind w:firstLineChars="2600" w:firstLine="5460"/>
        <w:jc w:val="left"/>
        <w:pPrChange w:id="818" w:author="宋小丽" w:date="2019-10-16T08:44:00Z">
          <w:pPr>
            <w:widowControl/>
            <w:jc w:val="left"/>
          </w:pPr>
        </w:pPrChange>
      </w:pPr>
      <w:r>
        <w:rPr>
          <w:rFonts w:hint="eastAsia"/>
        </w:rPr>
        <w:t>年</w:t>
      </w:r>
      <w:ins w:id="819" w:author="宋小丽" w:date="2019-10-16T08:44:00Z">
        <w:r w:rsidR="002F3D9F">
          <w:rPr>
            <w:rFonts w:hint="eastAsia"/>
          </w:rPr>
          <w:t xml:space="preserve">    </w:t>
        </w:r>
      </w:ins>
      <w:r>
        <w:rPr>
          <w:rFonts w:hint="eastAsia"/>
        </w:rPr>
        <w:t>月</w:t>
      </w:r>
      <w:ins w:id="820" w:author="宋小丽" w:date="2019-10-16T08:44:00Z">
        <w:r w:rsidR="002F3D9F">
          <w:rPr>
            <w:rFonts w:hint="eastAsia"/>
          </w:rPr>
          <w:t xml:space="preserve">    </w:t>
        </w:r>
      </w:ins>
      <w:r>
        <w:rPr>
          <w:rFonts w:hint="eastAsia"/>
        </w:rPr>
        <w:t>日</w:t>
      </w:r>
    </w:p>
    <w:p w14:paraId="3BF7F43A" w14:textId="77777777" w:rsidR="0018107B" w:rsidRDefault="0018107B" w:rsidP="00471604">
      <w:pPr>
        <w:widowControl/>
        <w:jc w:val="left"/>
      </w:pPr>
    </w:p>
    <w:p w14:paraId="32612A44" w14:textId="77777777" w:rsidR="0018107B" w:rsidRDefault="0018107B" w:rsidP="00471604">
      <w:pPr>
        <w:widowControl/>
        <w:jc w:val="left"/>
      </w:pPr>
    </w:p>
    <w:p w14:paraId="549F3A55" w14:textId="77777777" w:rsidR="0018107B" w:rsidRDefault="0018107B" w:rsidP="00471604">
      <w:pPr>
        <w:widowControl/>
        <w:jc w:val="left"/>
      </w:pPr>
    </w:p>
    <w:p w14:paraId="7B8DC197" w14:textId="77777777" w:rsidR="0018107B" w:rsidRDefault="0018107B" w:rsidP="00471604">
      <w:pPr>
        <w:widowControl/>
        <w:jc w:val="left"/>
      </w:pPr>
    </w:p>
    <w:p w14:paraId="0848C195" w14:textId="77777777" w:rsidR="00AE025C" w:rsidRDefault="00AE025C" w:rsidP="00AE025C">
      <w:pPr>
        <w:spacing w:line="400" w:lineRule="exact"/>
        <w:jc w:val="center"/>
      </w:pPr>
    </w:p>
    <w:p w14:paraId="6A373131" w14:textId="77777777" w:rsidR="00AE025C" w:rsidRDefault="00AE025C" w:rsidP="00AE025C">
      <w:pPr>
        <w:spacing w:line="400" w:lineRule="exact"/>
        <w:jc w:val="center"/>
      </w:pPr>
    </w:p>
    <w:p w14:paraId="62670A40" w14:textId="77777777" w:rsidR="00AE025C" w:rsidRDefault="00AE025C" w:rsidP="00AE025C">
      <w:pPr>
        <w:spacing w:line="400" w:lineRule="exact"/>
        <w:jc w:val="center"/>
      </w:pPr>
    </w:p>
    <w:p w14:paraId="26013735" w14:textId="77777777" w:rsidR="00AE025C" w:rsidRDefault="00AE025C" w:rsidP="00AE025C">
      <w:pPr>
        <w:spacing w:line="400" w:lineRule="exact"/>
        <w:jc w:val="center"/>
      </w:pPr>
    </w:p>
    <w:p w14:paraId="17AFACB2" w14:textId="77777777" w:rsidR="00557532" w:rsidRDefault="00557532" w:rsidP="00AE025C">
      <w:pPr>
        <w:spacing w:line="400" w:lineRule="exact"/>
        <w:jc w:val="center"/>
      </w:pPr>
    </w:p>
    <w:p w14:paraId="4980E43B" w14:textId="77777777" w:rsidR="00557532" w:rsidDel="001B210D" w:rsidRDefault="00557532" w:rsidP="00AE025C">
      <w:pPr>
        <w:spacing w:line="400" w:lineRule="exact"/>
        <w:jc w:val="center"/>
        <w:rPr>
          <w:del w:id="821" w:author="采购部2" w:date="2019-11-15T13:42:00Z"/>
        </w:rPr>
      </w:pPr>
    </w:p>
    <w:p w14:paraId="70C094C8" w14:textId="77777777" w:rsidR="00557532" w:rsidDel="001B210D" w:rsidRDefault="00557532" w:rsidP="00AE025C">
      <w:pPr>
        <w:spacing w:line="400" w:lineRule="exact"/>
        <w:jc w:val="center"/>
        <w:rPr>
          <w:ins w:id="822" w:author="admin" w:date="2019-10-15T18:55:00Z"/>
          <w:del w:id="823" w:author="采购部2" w:date="2019-11-15T12:32:00Z"/>
        </w:rPr>
      </w:pPr>
    </w:p>
    <w:p w14:paraId="2718A555" w14:textId="77777777" w:rsidR="00844211" w:rsidDel="00FA60ED" w:rsidRDefault="00844211" w:rsidP="00AE025C">
      <w:pPr>
        <w:spacing w:line="400" w:lineRule="exact"/>
        <w:jc w:val="center"/>
        <w:rPr>
          <w:del w:id="824" w:author="宋小丽" w:date="2019-10-16T08:44:00Z"/>
        </w:rPr>
      </w:pPr>
    </w:p>
    <w:p w14:paraId="778B7E46" w14:textId="77777777" w:rsidR="00AE025C" w:rsidRDefault="00AE025C" w:rsidP="00AE025C">
      <w:pPr>
        <w:spacing w:line="400" w:lineRule="exact"/>
      </w:pPr>
    </w:p>
    <w:p w14:paraId="3D783FD0" w14:textId="7138B674" w:rsidR="00AE025C" w:rsidDel="001B210D" w:rsidRDefault="00AE025C">
      <w:pPr>
        <w:tabs>
          <w:tab w:val="left" w:pos="5487"/>
        </w:tabs>
        <w:spacing w:line="360" w:lineRule="auto"/>
        <w:jc w:val="left"/>
        <w:rPr>
          <w:del w:id="825" w:author="采购部2" w:date="2019-11-15T13:42:00Z"/>
        </w:rPr>
      </w:pPr>
      <w:del w:id="826" w:author="采购部2" w:date="2019-11-15T13:42:00Z">
        <w:r w:rsidDel="001B210D">
          <w:rPr>
            <w:rFonts w:hint="eastAsia"/>
          </w:rPr>
          <w:delText>竞争性磋商公告附件四：</w:delText>
        </w:r>
      </w:del>
    </w:p>
    <w:p w14:paraId="4934D61E" w14:textId="6AFF8567" w:rsidR="00AE025C" w:rsidRPr="00A0411F" w:rsidDel="001B210D" w:rsidRDefault="00AE025C">
      <w:pPr>
        <w:tabs>
          <w:tab w:val="left" w:pos="5487"/>
        </w:tabs>
        <w:spacing w:line="360" w:lineRule="auto"/>
        <w:jc w:val="center"/>
        <w:rPr>
          <w:del w:id="827" w:author="采购部2" w:date="2019-11-15T13:42:00Z"/>
          <w:rFonts w:ascii="黑体" w:eastAsia="黑体" w:hAnsi="黑体"/>
          <w:bCs/>
          <w:sz w:val="32"/>
          <w:szCs w:val="32"/>
        </w:rPr>
        <w:pPrChange w:id="828" w:author="采购部2" w:date="2019-11-15T13:42:00Z">
          <w:pPr>
            <w:spacing w:line="400" w:lineRule="exact"/>
            <w:jc w:val="center"/>
          </w:pPr>
        </w:pPrChange>
      </w:pPr>
      <w:bookmarkStart w:id="829" w:name="_Hlk492379870"/>
      <w:del w:id="830" w:author="采购部2" w:date="2019-11-15T13:42:00Z">
        <w:r w:rsidRPr="00AE025C" w:rsidDel="001B210D">
          <w:rPr>
            <w:rFonts w:ascii="黑体" w:eastAsia="黑体" w:hAnsi="黑体" w:hint="eastAsia"/>
            <w:bCs/>
            <w:sz w:val="32"/>
            <w:szCs w:val="32"/>
          </w:rPr>
          <w:delText>食品添加剂磷酸购销合同</w:delText>
        </w:r>
        <w:r w:rsidR="00A748D2" w:rsidDel="001B210D">
          <w:rPr>
            <w:rFonts w:ascii="黑体" w:eastAsia="黑体" w:hAnsi="黑体" w:hint="eastAsia"/>
            <w:bCs/>
            <w:sz w:val="32"/>
            <w:szCs w:val="32"/>
          </w:rPr>
          <w:delText>（拟签）</w:delText>
        </w:r>
      </w:del>
    </w:p>
    <w:p w14:paraId="0B0728A6" w14:textId="67ADC078" w:rsidR="00AE025C" w:rsidRPr="00A0411F" w:rsidDel="001B210D" w:rsidRDefault="00AE025C">
      <w:pPr>
        <w:tabs>
          <w:tab w:val="left" w:pos="5487"/>
        </w:tabs>
        <w:spacing w:line="360" w:lineRule="auto"/>
        <w:jc w:val="center"/>
        <w:rPr>
          <w:del w:id="831" w:author="采购部2" w:date="2019-11-15T13:42:00Z"/>
          <w:rFonts w:ascii="黑体" w:eastAsia="黑体" w:hAnsi="黑体"/>
          <w:bCs/>
          <w:sz w:val="32"/>
          <w:szCs w:val="32"/>
        </w:rPr>
        <w:pPrChange w:id="832" w:author="采购部2" w:date="2019-11-15T13:42:00Z">
          <w:pPr>
            <w:spacing w:line="400" w:lineRule="exact"/>
            <w:jc w:val="center"/>
          </w:pPr>
        </w:pPrChange>
      </w:pPr>
    </w:p>
    <w:p w14:paraId="2CAF236D" w14:textId="6B016A45" w:rsidR="00AE025C" w:rsidRPr="00480464" w:rsidDel="001B210D" w:rsidRDefault="00AE025C">
      <w:pPr>
        <w:tabs>
          <w:tab w:val="left" w:pos="5487"/>
        </w:tabs>
        <w:spacing w:line="360" w:lineRule="auto"/>
        <w:ind w:right="-1"/>
        <w:rPr>
          <w:del w:id="833" w:author="采购部2" w:date="2019-11-15T13:42:00Z"/>
          <w:szCs w:val="21"/>
          <w:u w:val="single"/>
        </w:rPr>
        <w:pPrChange w:id="834" w:author="采购部2" w:date="2019-11-15T13:42:00Z">
          <w:pPr>
            <w:spacing w:line="400" w:lineRule="exact"/>
            <w:ind w:right="-1"/>
          </w:pPr>
        </w:pPrChange>
      </w:pPr>
      <w:del w:id="835" w:author="采购部2" w:date="2019-11-15T13:42:00Z">
        <w:r w:rsidRPr="00A0411F" w:rsidDel="001B210D">
          <w:rPr>
            <w:rFonts w:hint="eastAsia"/>
            <w:szCs w:val="21"/>
          </w:rPr>
          <w:delText>供方：</w:delText>
        </w:r>
      </w:del>
      <w:ins w:id="836" w:author="宋小丽" w:date="2019-10-16T08:44:00Z">
        <w:del w:id="837" w:author="采购部2" w:date="2019-11-15T13:42:00Z">
          <w:r w:rsidR="002D5FFA" w:rsidDel="001B210D">
            <w:rPr>
              <w:rFonts w:hint="eastAsia"/>
              <w:szCs w:val="21"/>
            </w:rPr>
            <w:delText xml:space="preserve">                                                  </w:delText>
          </w:r>
        </w:del>
      </w:ins>
      <w:del w:id="838" w:author="采购部2" w:date="2019-11-15T13:42:00Z">
        <w:r w:rsidRPr="00480464" w:rsidDel="001B210D">
          <w:rPr>
            <w:rFonts w:hint="eastAsia"/>
            <w:szCs w:val="21"/>
          </w:rPr>
          <w:delText>合同编号：</w:delText>
        </w:r>
      </w:del>
    </w:p>
    <w:p w14:paraId="55EECC23" w14:textId="0CEE73DB" w:rsidR="00AE025C" w:rsidRPr="00480464" w:rsidDel="001B210D" w:rsidRDefault="00AE025C">
      <w:pPr>
        <w:tabs>
          <w:tab w:val="left" w:pos="5487"/>
        </w:tabs>
        <w:spacing w:line="360" w:lineRule="auto"/>
        <w:ind w:right="419" w:firstLineChars="2800" w:firstLine="5880"/>
        <w:rPr>
          <w:del w:id="839" w:author="采购部2" w:date="2019-11-15T13:42:00Z"/>
          <w:szCs w:val="21"/>
        </w:rPr>
        <w:pPrChange w:id="840" w:author="采购部2" w:date="2019-11-15T13:42:00Z">
          <w:pPr>
            <w:spacing w:line="400" w:lineRule="exact"/>
            <w:ind w:right="419" w:firstLineChars="2800" w:firstLine="5880"/>
          </w:pPr>
        </w:pPrChange>
      </w:pPr>
      <w:del w:id="841" w:author="采购部2" w:date="2019-11-15T13:42:00Z">
        <w:r w:rsidRPr="00480464" w:rsidDel="001B210D">
          <w:rPr>
            <w:rFonts w:hint="eastAsia"/>
            <w:szCs w:val="21"/>
          </w:rPr>
          <w:delText>签订地点：</w:delText>
        </w:r>
      </w:del>
    </w:p>
    <w:p w14:paraId="451A35C1" w14:textId="088DF813" w:rsidR="00AE025C" w:rsidRPr="00480464" w:rsidDel="001B210D" w:rsidRDefault="00AE025C">
      <w:pPr>
        <w:tabs>
          <w:tab w:val="left" w:pos="5487"/>
        </w:tabs>
        <w:spacing w:line="360" w:lineRule="auto"/>
        <w:ind w:rightChars="-453" w:right="-951"/>
        <w:rPr>
          <w:del w:id="842" w:author="采购部2" w:date="2019-11-15T13:42:00Z"/>
          <w:szCs w:val="21"/>
        </w:rPr>
        <w:pPrChange w:id="843" w:author="采购部2" w:date="2019-11-15T13:42:00Z">
          <w:pPr>
            <w:spacing w:line="400" w:lineRule="exact"/>
            <w:ind w:rightChars="-453" w:right="-951"/>
          </w:pPr>
        </w:pPrChange>
      </w:pPr>
      <w:del w:id="844" w:author="采购部2" w:date="2019-11-15T13:42:00Z">
        <w:r w:rsidRPr="00480464" w:rsidDel="001B210D">
          <w:rPr>
            <w:rFonts w:hint="eastAsia"/>
            <w:szCs w:val="21"/>
          </w:rPr>
          <w:delText>需方：</w:delText>
        </w:r>
      </w:del>
      <w:ins w:id="845" w:author="宋小丽" w:date="2019-10-16T08:44:00Z">
        <w:del w:id="846" w:author="采购部2" w:date="2019-11-15T13:42:00Z">
          <w:r w:rsidR="002D5FFA" w:rsidDel="001B210D">
            <w:rPr>
              <w:rFonts w:hint="eastAsia"/>
              <w:szCs w:val="21"/>
            </w:rPr>
            <w:delText xml:space="preserve">                                                  </w:delText>
          </w:r>
        </w:del>
      </w:ins>
      <w:del w:id="847" w:author="采购部2" w:date="2019-11-15T13:42:00Z">
        <w:r w:rsidRPr="00480464" w:rsidDel="001B210D">
          <w:rPr>
            <w:rFonts w:hint="eastAsia"/>
            <w:szCs w:val="21"/>
          </w:rPr>
          <w:delText>签订日期：</w:delText>
        </w:r>
      </w:del>
      <w:ins w:id="848" w:author="宋小丽" w:date="2019-10-16T08:44:00Z">
        <w:del w:id="849" w:author="采购部2" w:date="2019-11-15T13:42:00Z">
          <w:r w:rsidR="002D5FFA" w:rsidDel="001B210D">
            <w:rPr>
              <w:rFonts w:hint="eastAsia"/>
              <w:szCs w:val="21"/>
            </w:rPr>
            <w:delText xml:space="preserve">       </w:delText>
          </w:r>
        </w:del>
      </w:ins>
      <w:del w:id="850" w:author="采购部2" w:date="2019-11-15T13:42:00Z">
        <w:r w:rsidRPr="00480464" w:rsidDel="001B210D">
          <w:rPr>
            <w:rFonts w:ascii="宋体" w:hAnsi="宋体" w:hint="eastAsia"/>
            <w:szCs w:val="21"/>
          </w:rPr>
          <w:delText>年</w:delText>
        </w:r>
      </w:del>
      <w:ins w:id="851" w:author="宋小丽" w:date="2019-10-16T08:44:00Z">
        <w:del w:id="852" w:author="采购部2" w:date="2019-11-15T13:42:00Z">
          <w:r w:rsidR="002D5FFA" w:rsidDel="001B210D">
            <w:rPr>
              <w:rFonts w:ascii="宋体" w:hAnsi="宋体" w:hint="eastAsia"/>
              <w:szCs w:val="21"/>
            </w:rPr>
            <w:delText xml:space="preserve">   </w:delText>
          </w:r>
        </w:del>
      </w:ins>
      <w:del w:id="853" w:author="采购部2" w:date="2019-11-15T13:42:00Z">
        <w:r w:rsidRPr="00480464" w:rsidDel="001B210D">
          <w:rPr>
            <w:rFonts w:ascii="宋体" w:hAnsi="宋体" w:hint="eastAsia"/>
            <w:szCs w:val="21"/>
          </w:rPr>
          <w:delText>月</w:delText>
        </w:r>
      </w:del>
      <w:ins w:id="854" w:author="宋小丽" w:date="2019-10-16T08:44:00Z">
        <w:del w:id="855" w:author="采购部2" w:date="2019-11-15T13:42:00Z">
          <w:r w:rsidR="002D5FFA" w:rsidDel="001B210D">
            <w:rPr>
              <w:rFonts w:ascii="宋体" w:hAnsi="宋体" w:hint="eastAsia"/>
              <w:szCs w:val="21"/>
            </w:rPr>
            <w:delText xml:space="preserve">   </w:delText>
          </w:r>
        </w:del>
      </w:ins>
      <w:del w:id="856" w:author="采购部2" w:date="2019-11-15T13:42:00Z">
        <w:r w:rsidRPr="00480464" w:rsidDel="001B210D">
          <w:rPr>
            <w:rFonts w:ascii="宋体" w:hAnsi="宋体" w:hint="eastAsia"/>
            <w:szCs w:val="21"/>
          </w:rPr>
          <w:delText>日</w:delText>
        </w:r>
      </w:del>
    </w:p>
    <w:p w14:paraId="198CFB31" w14:textId="15DA8CF2" w:rsidR="00AE025C" w:rsidRPr="00480464" w:rsidDel="001B210D" w:rsidRDefault="00AE025C">
      <w:pPr>
        <w:tabs>
          <w:tab w:val="left" w:pos="5487"/>
        </w:tabs>
        <w:spacing w:line="360" w:lineRule="auto"/>
        <w:rPr>
          <w:del w:id="857" w:author="采购部2" w:date="2019-11-15T13:42:00Z"/>
          <w:b/>
          <w:szCs w:val="21"/>
        </w:rPr>
        <w:pPrChange w:id="858" w:author="采购部2" w:date="2019-11-15T13:42:00Z">
          <w:pPr>
            <w:spacing w:line="400" w:lineRule="exact"/>
          </w:pPr>
        </w:pPrChange>
      </w:pPr>
      <w:del w:id="859" w:author="采购部2" w:date="2019-11-15T13:42:00Z">
        <w:r w:rsidRPr="00480464" w:rsidDel="001B210D">
          <w:rPr>
            <w:rFonts w:hint="eastAsia"/>
            <w:b/>
            <w:szCs w:val="21"/>
          </w:rPr>
          <w:delText>一、供货范围及价格：</w:delText>
        </w:r>
      </w:del>
      <w:ins w:id="860" w:author="宋小丽" w:date="2019-10-16T08:53:00Z">
        <w:del w:id="861" w:author="采购部2" w:date="2019-11-15T13:42:00Z">
          <w:r w:rsidR="006C25C0" w:rsidDel="001B210D">
            <w:rPr>
              <w:rFonts w:hint="eastAsia"/>
              <w:b/>
              <w:szCs w:val="21"/>
            </w:rPr>
            <w:delText xml:space="preserve">                                            </w:delText>
          </w:r>
        </w:del>
      </w:ins>
      <w:del w:id="862" w:author="采购部2" w:date="2019-11-15T13:42:00Z">
        <w:r w:rsidRPr="00480464" w:rsidDel="001B210D">
          <w:rPr>
            <w:rFonts w:hint="eastAsia"/>
            <w:b/>
            <w:szCs w:val="21"/>
          </w:rPr>
          <w:delText>单位：人民币</w:delText>
        </w:r>
      </w:del>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320"/>
        <w:gridCol w:w="1080"/>
        <w:gridCol w:w="1440"/>
        <w:gridCol w:w="1350"/>
        <w:gridCol w:w="1656"/>
        <w:gridCol w:w="1666"/>
      </w:tblGrid>
      <w:tr w:rsidR="00AE025C" w:rsidRPr="00480464" w:rsidDel="001B210D" w14:paraId="377CEAB1" w14:textId="4196E29A" w:rsidTr="00B03271">
        <w:trPr>
          <w:cantSplit/>
          <w:trHeight w:val="761"/>
          <w:jc w:val="center"/>
          <w:del w:id="863" w:author="采购部2" w:date="2019-11-15T13:42:00Z"/>
        </w:trPr>
        <w:tc>
          <w:tcPr>
            <w:tcW w:w="1229" w:type="dxa"/>
            <w:vAlign w:val="center"/>
          </w:tcPr>
          <w:p w14:paraId="508D449E" w14:textId="36EDDE95" w:rsidR="00AE025C" w:rsidRPr="00480464" w:rsidDel="001B210D" w:rsidRDefault="00AE025C">
            <w:pPr>
              <w:tabs>
                <w:tab w:val="left" w:pos="5487"/>
              </w:tabs>
              <w:spacing w:line="360" w:lineRule="auto"/>
              <w:jc w:val="center"/>
              <w:rPr>
                <w:del w:id="864" w:author="采购部2" w:date="2019-11-15T13:42:00Z"/>
                <w:rFonts w:ascii="宋体" w:hAnsi="宋体"/>
                <w:szCs w:val="21"/>
              </w:rPr>
              <w:pPrChange w:id="865" w:author="采购部2" w:date="2019-11-15T13:42:00Z">
                <w:pPr>
                  <w:spacing w:line="400" w:lineRule="exact"/>
                  <w:jc w:val="center"/>
                </w:pPr>
              </w:pPrChange>
            </w:pPr>
            <w:del w:id="866" w:author="采购部2" w:date="2019-11-15T13:42:00Z">
              <w:r w:rsidRPr="00480464" w:rsidDel="001B210D">
                <w:rPr>
                  <w:rFonts w:ascii="宋体" w:hAnsi="宋体" w:hint="eastAsia"/>
                  <w:szCs w:val="21"/>
                </w:rPr>
                <w:delText>货物名称</w:delText>
              </w:r>
            </w:del>
          </w:p>
        </w:tc>
        <w:tc>
          <w:tcPr>
            <w:tcW w:w="1320" w:type="dxa"/>
            <w:vAlign w:val="center"/>
          </w:tcPr>
          <w:p w14:paraId="568E359E" w14:textId="0FDA9C90" w:rsidR="00AE025C" w:rsidRPr="00480464" w:rsidDel="001B210D" w:rsidRDefault="00AE025C">
            <w:pPr>
              <w:tabs>
                <w:tab w:val="left" w:pos="5487"/>
              </w:tabs>
              <w:spacing w:line="360" w:lineRule="auto"/>
              <w:jc w:val="center"/>
              <w:rPr>
                <w:del w:id="867" w:author="采购部2" w:date="2019-11-15T13:42:00Z"/>
                <w:rFonts w:ascii="宋体" w:hAnsi="宋体"/>
                <w:szCs w:val="21"/>
              </w:rPr>
              <w:pPrChange w:id="868" w:author="采购部2" w:date="2019-11-15T13:42:00Z">
                <w:pPr>
                  <w:spacing w:line="400" w:lineRule="exact"/>
                  <w:jc w:val="center"/>
                </w:pPr>
              </w:pPrChange>
            </w:pPr>
            <w:del w:id="869" w:author="采购部2" w:date="2019-11-15T13:42:00Z">
              <w:r w:rsidRPr="00480464" w:rsidDel="001B210D">
                <w:rPr>
                  <w:rFonts w:ascii="宋体" w:hAnsi="宋体" w:hint="eastAsia"/>
                  <w:szCs w:val="21"/>
                </w:rPr>
                <w:delText>规格型号</w:delText>
              </w:r>
            </w:del>
          </w:p>
        </w:tc>
        <w:tc>
          <w:tcPr>
            <w:tcW w:w="1080" w:type="dxa"/>
            <w:vAlign w:val="center"/>
          </w:tcPr>
          <w:p w14:paraId="28ABCE88" w14:textId="4802292D" w:rsidR="00AE025C" w:rsidRPr="00480464" w:rsidDel="001B210D" w:rsidRDefault="00AE025C">
            <w:pPr>
              <w:tabs>
                <w:tab w:val="left" w:pos="5487"/>
              </w:tabs>
              <w:spacing w:line="360" w:lineRule="auto"/>
              <w:jc w:val="center"/>
              <w:rPr>
                <w:del w:id="870" w:author="采购部2" w:date="2019-11-15T13:42:00Z"/>
                <w:rFonts w:ascii="宋体" w:hAnsi="宋体"/>
                <w:szCs w:val="21"/>
              </w:rPr>
              <w:pPrChange w:id="871" w:author="采购部2" w:date="2019-11-15T13:42:00Z">
                <w:pPr>
                  <w:spacing w:line="400" w:lineRule="exact"/>
                  <w:jc w:val="center"/>
                </w:pPr>
              </w:pPrChange>
            </w:pPr>
            <w:del w:id="872" w:author="采购部2" w:date="2019-11-15T13:42:00Z">
              <w:r w:rsidRPr="00480464" w:rsidDel="001B210D">
                <w:rPr>
                  <w:rFonts w:ascii="宋体" w:hAnsi="宋体" w:hint="eastAsia"/>
                  <w:szCs w:val="21"/>
                </w:rPr>
                <w:delText>生产商</w:delText>
              </w:r>
            </w:del>
          </w:p>
        </w:tc>
        <w:tc>
          <w:tcPr>
            <w:tcW w:w="1440" w:type="dxa"/>
            <w:vAlign w:val="center"/>
          </w:tcPr>
          <w:p w14:paraId="621F12F8" w14:textId="1406DD1C" w:rsidR="00AE025C" w:rsidRPr="00480464" w:rsidDel="001B210D" w:rsidRDefault="00AE025C">
            <w:pPr>
              <w:tabs>
                <w:tab w:val="left" w:pos="5487"/>
              </w:tabs>
              <w:spacing w:line="360" w:lineRule="auto"/>
              <w:jc w:val="center"/>
              <w:rPr>
                <w:del w:id="873" w:author="采购部2" w:date="2019-11-15T13:42:00Z"/>
                <w:rFonts w:ascii="宋体" w:hAnsi="宋体"/>
                <w:szCs w:val="21"/>
              </w:rPr>
              <w:pPrChange w:id="874" w:author="采购部2" w:date="2019-11-15T13:42:00Z">
                <w:pPr>
                  <w:spacing w:line="400" w:lineRule="exact"/>
                  <w:jc w:val="center"/>
                </w:pPr>
              </w:pPrChange>
            </w:pPr>
            <w:del w:id="875" w:author="采购部2" w:date="2019-11-15T13:42:00Z">
              <w:r w:rsidRPr="00480464" w:rsidDel="001B210D">
                <w:rPr>
                  <w:rFonts w:ascii="宋体" w:hAnsi="宋体" w:hint="eastAsia"/>
                  <w:szCs w:val="21"/>
                </w:rPr>
                <w:delText>计划采购</w:delText>
              </w:r>
            </w:del>
          </w:p>
          <w:p w14:paraId="5D278C95" w14:textId="22DB8510" w:rsidR="00AE025C" w:rsidRPr="00480464" w:rsidDel="001B210D" w:rsidRDefault="00AE025C">
            <w:pPr>
              <w:tabs>
                <w:tab w:val="left" w:pos="5487"/>
              </w:tabs>
              <w:spacing w:line="360" w:lineRule="auto"/>
              <w:jc w:val="center"/>
              <w:rPr>
                <w:del w:id="876" w:author="采购部2" w:date="2019-11-15T13:42:00Z"/>
                <w:rFonts w:ascii="宋体" w:hAnsi="宋体"/>
                <w:szCs w:val="21"/>
              </w:rPr>
              <w:pPrChange w:id="877" w:author="采购部2" w:date="2019-11-15T13:42:00Z">
                <w:pPr>
                  <w:spacing w:line="400" w:lineRule="exact"/>
                  <w:jc w:val="center"/>
                </w:pPr>
              </w:pPrChange>
            </w:pPr>
            <w:del w:id="878" w:author="采购部2" w:date="2019-11-15T13:42:00Z">
              <w:r w:rsidRPr="00480464" w:rsidDel="001B210D">
                <w:rPr>
                  <w:rFonts w:ascii="宋体" w:hAnsi="宋体" w:hint="eastAsia"/>
                  <w:szCs w:val="21"/>
                </w:rPr>
                <w:delText>数量（吨）</w:delText>
              </w:r>
            </w:del>
          </w:p>
        </w:tc>
        <w:tc>
          <w:tcPr>
            <w:tcW w:w="1350" w:type="dxa"/>
            <w:vAlign w:val="center"/>
          </w:tcPr>
          <w:p w14:paraId="51491DD3" w14:textId="71B1883C" w:rsidR="00AE025C" w:rsidRPr="00480464" w:rsidDel="001B210D" w:rsidRDefault="00AE025C">
            <w:pPr>
              <w:tabs>
                <w:tab w:val="left" w:pos="5487"/>
              </w:tabs>
              <w:spacing w:line="360" w:lineRule="auto"/>
              <w:jc w:val="center"/>
              <w:rPr>
                <w:del w:id="879" w:author="采购部2" w:date="2019-11-15T13:42:00Z"/>
                <w:rFonts w:ascii="宋体" w:hAnsi="宋体"/>
                <w:szCs w:val="21"/>
              </w:rPr>
              <w:pPrChange w:id="880" w:author="采购部2" w:date="2019-11-15T13:42:00Z">
                <w:pPr>
                  <w:spacing w:line="400" w:lineRule="exact"/>
                  <w:jc w:val="center"/>
                </w:pPr>
              </w:pPrChange>
            </w:pPr>
            <w:del w:id="881" w:author="采购部2" w:date="2019-11-15T13:42:00Z">
              <w:r w:rsidRPr="00480464" w:rsidDel="001B210D">
                <w:rPr>
                  <w:rFonts w:ascii="宋体" w:hAnsi="宋体" w:hint="eastAsia"/>
                  <w:szCs w:val="21"/>
                </w:rPr>
                <w:delText>含税单价</w:delText>
              </w:r>
              <w:r w:rsidRPr="00480464" w:rsidDel="001B210D">
                <w:rPr>
                  <w:rFonts w:ascii="宋体" w:hAnsi="宋体"/>
                  <w:szCs w:val="21"/>
                </w:rPr>
                <w:delText xml:space="preserve"> (元/吨)</w:delText>
              </w:r>
            </w:del>
          </w:p>
        </w:tc>
        <w:tc>
          <w:tcPr>
            <w:tcW w:w="1656" w:type="dxa"/>
            <w:vAlign w:val="center"/>
          </w:tcPr>
          <w:p w14:paraId="7D09FE7E" w14:textId="00DADE96" w:rsidR="00AE025C" w:rsidRPr="00480464" w:rsidDel="001B210D" w:rsidRDefault="00AE025C">
            <w:pPr>
              <w:tabs>
                <w:tab w:val="left" w:pos="5487"/>
              </w:tabs>
              <w:spacing w:line="360" w:lineRule="auto"/>
              <w:jc w:val="center"/>
              <w:rPr>
                <w:del w:id="882" w:author="采购部2" w:date="2019-11-15T13:42:00Z"/>
                <w:rFonts w:ascii="宋体" w:hAnsi="宋体"/>
                <w:szCs w:val="21"/>
              </w:rPr>
              <w:pPrChange w:id="883" w:author="采购部2" w:date="2019-11-15T13:42:00Z">
                <w:pPr>
                  <w:spacing w:line="400" w:lineRule="exact"/>
                  <w:jc w:val="center"/>
                </w:pPr>
              </w:pPrChange>
            </w:pPr>
            <w:del w:id="884" w:author="采购部2" w:date="2019-11-15T13:42:00Z">
              <w:r w:rsidRPr="00480464" w:rsidDel="001B210D">
                <w:rPr>
                  <w:rFonts w:ascii="宋体" w:hAnsi="宋体" w:hint="eastAsia"/>
                  <w:szCs w:val="21"/>
                </w:rPr>
                <w:delText>含税总金额</w:delText>
              </w:r>
            </w:del>
          </w:p>
          <w:p w14:paraId="0375159F" w14:textId="11745925" w:rsidR="00AE025C" w:rsidRPr="00480464" w:rsidDel="001B210D" w:rsidRDefault="00AE025C">
            <w:pPr>
              <w:tabs>
                <w:tab w:val="left" w:pos="5487"/>
              </w:tabs>
              <w:spacing w:line="360" w:lineRule="auto"/>
              <w:jc w:val="center"/>
              <w:rPr>
                <w:del w:id="885" w:author="采购部2" w:date="2019-11-15T13:42:00Z"/>
                <w:rFonts w:ascii="宋体" w:hAnsi="宋体"/>
                <w:szCs w:val="21"/>
              </w:rPr>
              <w:pPrChange w:id="886" w:author="采购部2" w:date="2019-11-15T13:42:00Z">
                <w:pPr>
                  <w:spacing w:line="400" w:lineRule="exact"/>
                  <w:jc w:val="center"/>
                </w:pPr>
              </w:pPrChange>
            </w:pPr>
            <w:del w:id="887" w:author="采购部2" w:date="2019-11-15T13:42:00Z">
              <w:r w:rsidRPr="00480464" w:rsidDel="001B210D">
                <w:rPr>
                  <w:rFonts w:ascii="宋体" w:hAnsi="宋体" w:hint="eastAsia"/>
                  <w:szCs w:val="21"/>
                </w:rPr>
                <w:delText>（元）</w:delText>
              </w:r>
            </w:del>
          </w:p>
        </w:tc>
        <w:tc>
          <w:tcPr>
            <w:tcW w:w="1666" w:type="dxa"/>
            <w:vAlign w:val="center"/>
          </w:tcPr>
          <w:p w14:paraId="3DCB3354" w14:textId="2655B895" w:rsidR="00AE025C" w:rsidRPr="00480464" w:rsidDel="001B210D" w:rsidRDefault="00AE025C">
            <w:pPr>
              <w:tabs>
                <w:tab w:val="left" w:pos="5487"/>
              </w:tabs>
              <w:spacing w:line="360" w:lineRule="auto"/>
              <w:jc w:val="center"/>
              <w:rPr>
                <w:del w:id="888" w:author="采购部2" w:date="2019-11-15T13:42:00Z"/>
                <w:rFonts w:ascii="宋体" w:hAnsi="宋体"/>
                <w:szCs w:val="21"/>
              </w:rPr>
              <w:pPrChange w:id="889" w:author="采购部2" w:date="2019-11-15T13:42:00Z">
                <w:pPr>
                  <w:spacing w:line="400" w:lineRule="exact"/>
                  <w:jc w:val="center"/>
                </w:pPr>
              </w:pPrChange>
            </w:pPr>
            <w:del w:id="890" w:author="采购部2" w:date="2019-11-15T13:42:00Z">
              <w:r w:rsidRPr="00480464" w:rsidDel="001B210D">
                <w:rPr>
                  <w:rFonts w:ascii="宋体" w:hAnsi="宋体" w:hint="eastAsia"/>
                  <w:szCs w:val="21"/>
                </w:rPr>
                <w:delText>交货日期</w:delText>
              </w:r>
            </w:del>
          </w:p>
        </w:tc>
      </w:tr>
      <w:tr w:rsidR="00AE025C" w:rsidRPr="00480464" w:rsidDel="001B210D" w14:paraId="26A2E1DC" w14:textId="1468DDB0" w:rsidTr="00B03271">
        <w:trPr>
          <w:cantSplit/>
          <w:trHeight w:val="1289"/>
          <w:jc w:val="center"/>
          <w:del w:id="891" w:author="采购部2" w:date="2019-11-15T13:42:00Z"/>
        </w:trPr>
        <w:tc>
          <w:tcPr>
            <w:tcW w:w="1229" w:type="dxa"/>
            <w:vAlign w:val="center"/>
          </w:tcPr>
          <w:p w14:paraId="4E446596" w14:textId="4F051833" w:rsidR="00AE025C" w:rsidRPr="00480464" w:rsidDel="001B210D" w:rsidRDefault="00AE025C">
            <w:pPr>
              <w:tabs>
                <w:tab w:val="left" w:pos="5487"/>
              </w:tabs>
              <w:spacing w:line="360" w:lineRule="auto"/>
              <w:rPr>
                <w:del w:id="892" w:author="采购部2" w:date="2019-11-15T13:42:00Z"/>
                <w:rFonts w:ascii="宋体" w:hAnsi="宋体"/>
                <w:szCs w:val="21"/>
              </w:rPr>
              <w:pPrChange w:id="893" w:author="采购部2" w:date="2019-11-15T13:42:00Z">
                <w:pPr>
                  <w:spacing w:line="400" w:lineRule="exact"/>
                </w:pPr>
              </w:pPrChange>
            </w:pPr>
            <w:del w:id="894" w:author="采购部2" w:date="2019-11-15T13:42:00Z">
              <w:r w:rsidRPr="00480464" w:rsidDel="001B210D">
                <w:rPr>
                  <w:rFonts w:hint="eastAsia"/>
                  <w:szCs w:val="21"/>
                </w:rPr>
                <w:delText>食品添加剂磷酸</w:delText>
              </w:r>
            </w:del>
          </w:p>
        </w:tc>
        <w:tc>
          <w:tcPr>
            <w:tcW w:w="1320" w:type="dxa"/>
            <w:vAlign w:val="center"/>
          </w:tcPr>
          <w:p w14:paraId="30FA0ACD" w14:textId="2AD30AA8" w:rsidR="00AE025C" w:rsidRPr="00480464" w:rsidDel="001B210D" w:rsidRDefault="00AE025C">
            <w:pPr>
              <w:tabs>
                <w:tab w:val="left" w:pos="5487"/>
              </w:tabs>
              <w:spacing w:line="360" w:lineRule="auto"/>
              <w:jc w:val="center"/>
              <w:rPr>
                <w:del w:id="895" w:author="采购部2" w:date="2019-11-15T13:42:00Z"/>
                <w:szCs w:val="21"/>
              </w:rPr>
              <w:pPrChange w:id="896" w:author="采购部2" w:date="2019-11-15T13:42:00Z">
                <w:pPr>
                  <w:spacing w:line="400" w:lineRule="exact"/>
                  <w:jc w:val="center"/>
                </w:pPr>
              </w:pPrChange>
            </w:pPr>
            <w:del w:id="897" w:author="采购部2" w:date="2019-11-15T13:42:00Z">
              <w:r w:rsidRPr="00480464" w:rsidDel="001B210D">
                <w:delText>H</w:delText>
              </w:r>
              <w:r w:rsidRPr="00480464" w:rsidDel="001B210D">
                <w:rPr>
                  <w:vertAlign w:val="subscript"/>
                </w:rPr>
                <w:delText>3</w:delText>
              </w:r>
              <w:r w:rsidRPr="00480464" w:rsidDel="001B210D">
                <w:delText>PO</w:delText>
              </w:r>
              <w:r w:rsidRPr="00480464" w:rsidDel="001B210D">
                <w:rPr>
                  <w:vertAlign w:val="subscript"/>
                </w:rPr>
                <w:delText>4</w:delText>
              </w:r>
              <w:r w:rsidRPr="00480464" w:rsidDel="001B210D">
                <w:rPr>
                  <w:rFonts w:hint="eastAsia"/>
                  <w:szCs w:val="21"/>
                </w:rPr>
                <w:delText>含量≥</w:delText>
              </w:r>
              <w:r w:rsidRPr="00480464" w:rsidDel="001B210D">
                <w:rPr>
                  <w:szCs w:val="21"/>
                </w:rPr>
                <w:delText>85%</w:delText>
              </w:r>
              <w:r w:rsidRPr="00480464" w:rsidDel="001B210D">
                <w:rPr>
                  <w:rFonts w:hint="eastAsia"/>
                  <w:szCs w:val="21"/>
                </w:rPr>
                <w:delText>，</w:delText>
              </w:r>
            </w:del>
          </w:p>
          <w:p w14:paraId="037D361D" w14:textId="0133A1F9" w:rsidR="00AE025C" w:rsidRPr="00480464" w:rsidDel="001B210D" w:rsidRDefault="00AE025C">
            <w:pPr>
              <w:tabs>
                <w:tab w:val="left" w:pos="5487"/>
              </w:tabs>
              <w:spacing w:line="360" w:lineRule="auto"/>
              <w:jc w:val="center"/>
              <w:rPr>
                <w:del w:id="898" w:author="采购部2" w:date="2019-11-15T13:42:00Z"/>
                <w:rFonts w:ascii="宋体" w:hAnsi="宋体"/>
                <w:bCs/>
                <w:szCs w:val="21"/>
              </w:rPr>
              <w:pPrChange w:id="899" w:author="采购部2" w:date="2019-11-15T13:42:00Z">
                <w:pPr>
                  <w:spacing w:line="400" w:lineRule="exact"/>
                  <w:jc w:val="center"/>
                </w:pPr>
              </w:pPrChange>
            </w:pPr>
            <w:del w:id="900" w:author="采购部2" w:date="2019-11-15T13:42:00Z">
              <w:r w:rsidRPr="00480464" w:rsidDel="001B210D">
                <w:rPr>
                  <w:rFonts w:hint="eastAsia"/>
                  <w:szCs w:val="21"/>
                </w:rPr>
                <w:delText>散装</w:delText>
              </w:r>
            </w:del>
          </w:p>
        </w:tc>
        <w:tc>
          <w:tcPr>
            <w:tcW w:w="1080" w:type="dxa"/>
            <w:vAlign w:val="center"/>
          </w:tcPr>
          <w:p w14:paraId="7591AFA1" w14:textId="34D976BE" w:rsidR="00AE025C" w:rsidRPr="00480464" w:rsidDel="001B210D" w:rsidRDefault="00AE025C">
            <w:pPr>
              <w:tabs>
                <w:tab w:val="left" w:pos="5487"/>
              </w:tabs>
              <w:adjustRightInd w:val="0"/>
              <w:snapToGrid w:val="0"/>
              <w:spacing w:line="360" w:lineRule="auto"/>
              <w:jc w:val="center"/>
              <w:rPr>
                <w:del w:id="901" w:author="采购部2" w:date="2019-11-15T13:42:00Z"/>
                <w:rFonts w:ascii="宋体" w:hAnsi="宋体"/>
                <w:bCs/>
                <w:szCs w:val="21"/>
              </w:rPr>
              <w:pPrChange w:id="902" w:author="采购部2" w:date="2019-11-15T13:42:00Z">
                <w:pPr>
                  <w:adjustRightInd w:val="0"/>
                  <w:snapToGrid w:val="0"/>
                  <w:spacing w:line="360" w:lineRule="auto"/>
                  <w:jc w:val="center"/>
                </w:pPr>
              </w:pPrChange>
            </w:pPr>
          </w:p>
        </w:tc>
        <w:tc>
          <w:tcPr>
            <w:tcW w:w="1440" w:type="dxa"/>
            <w:vAlign w:val="center"/>
          </w:tcPr>
          <w:p w14:paraId="710B9D0F" w14:textId="15AD3417" w:rsidR="00AE025C" w:rsidRPr="00480464" w:rsidDel="001B210D" w:rsidRDefault="00AE025C">
            <w:pPr>
              <w:tabs>
                <w:tab w:val="left" w:pos="5487"/>
              </w:tabs>
              <w:spacing w:line="360" w:lineRule="auto"/>
              <w:jc w:val="center"/>
              <w:rPr>
                <w:del w:id="903" w:author="采购部2" w:date="2019-11-15T13:42:00Z"/>
                <w:rFonts w:ascii="宋体" w:hAnsi="宋体"/>
                <w:bCs/>
                <w:szCs w:val="21"/>
              </w:rPr>
              <w:pPrChange w:id="904" w:author="采购部2" w:date="2019-11-15T13:42:00Z">
                <w:pPr>
                  <w:spacing w:line="400" w:lineRule="exact"/>
                  <w:jc w:val="center"/>
                </w:pPr>
              </w:pPrChange>
            </w:pPr>
          </w:p>
        </w:tc>
        <w:tc>
          <w:tcPr>
            <w:tcW w:w="1350" w:type="dxa"/>
            <w:vAlign w:val="center"/>
          </w:tcPr>
          <w:p w14:paraId="6595461A" w14:textId="30B405E6" w:rsidR="00AE025C" w:rsidRPr="00480464" w:rsidDel="001B210D" w:rsidRDefault="00AE025C">
            <w:pPr>
              <w:tabs>
                <w:tab w:val="left" w:pos="5487"/>
              </w:tabs>
              <w:spacing w:line="360" w:lineRule="auto"/>
              <w:jc w:val="center"/>
              <w:rPr>
                <w:del w:id="905" w:author="采购部2" w:date="2019-11-15T13:42:00Z"/>
                <w:rFonts w:ascii="宋体" w:hAnsi="宋体"/>
                <w:bCs/>
                <w:szCs w:val="21"/>
              </w:rPr>
              <w:pPrChange w:id="906" w:author="采购部2" w:date="2019-11-15T13:42:00Z">
                <w:pPr>
                  <w:spacing w:line="400" w:lineRule="exact"/>
                  <w:jc w:val="center"/>
                </w:pPr>
              </w:pPrChange>
            </w:pPr>
          </w:p>
        </w:tc>
        <w:tc>
          <w:tcPr>
            <w:tcW w:w="1656" w:type="dxa"/>
            <w:vAlign w:val="center"/>
          </w:tcPr>
          <w:p w14:paraId="2AAF44D0" w14:textId="055318D8" w:rsidR="00AE025C" w:rsidRPr="00480464" w:rsidDel="001B210D" w:rsidRDefault="00AE025C">
            <w:pPr>
              <w:tabs>
                <w:tab w:val="left" w:pos="5487"/>
              </w:tabs>
              <w:spacing w:line="360" w:lineRule="auto"/>
              <w:jc w:val="center"/>
              <w:rPr>
                <w:del w:id="907" w:author="采购部2" w:date="2019-11-15T13:42:00Z"/>
                <w:rFonts w:ascii="宋体" w:hAnsi="宋体"/>
                <w:bCs/>
                <w:szCs w:val="21"/>
              </w:rPr>
              <w:pPrChange w:id="908" w:author="采购部2" w:date="2019-11-15T13:42:00Z">
                <w:pPr>
                  <w:spacing w:line="400" w:lineRule="exact"/>
                  <w:jc w:val="center"/>
                </w:pPr>
              </w:pPrChange>
            </w:pPr>
          </w:p>
        </w:tc>
        <w:tc>
          <w:tcPr>
            <w:tcW w:w="1666" w:type="dxa"/>
          </w:tcPr>
          <w:p w14:paraId="20EFB296" w14:textId="1AC8621E" w:rsidR="00AE025C" w:rsidRPr="00480464" w:rsidDel="001B210D" w:rsidRDefault="00AE025C">
            <w:pPr>
              <w:tabs>
                <w:tab w:val="left" w:pos="5487"/>
              </w:tabs>
              <w:spacing w:line="360" w:lineRule="auto"/>
              <w:rPr>
                <w:del w:id="909" w:author="采购部2" w:date="2019-11-15T13:42:00Z"/>
                <w:szCs w:val="21"/>
              </w:rPr>
              <w:pPrChange w:id="910" w:author="采购部2" w:date="2019-11-15T13:42:00Z">
                <w:pPr>
                  <w:spacing w:line="400" w:lineRule="exact"/>
                </w:pPr>
              </w:pPrChange>
            </w:pPr>
            <w:del w:id="911" w:author="采购部2" w:date="2019-11-15T13:42:00Z">
              <w:r w:rsidRPr="00480464" w:rsidDel="001B210D">
                <w:rPr>
                  <w:rFonts w:hint="eastAsia"/>
                  <w:szCs w:val="21"/>
                </w:rPr>
                <w:delText>具体送货时间和数量以需方通知为准</w:delText>
              </w:r>
            </w:del>
          </w:p>
        </w:tc>
      </w:tr>
      <w:tr w:rsidR="00AE025C" w:rsidRPr="00480464" w:rsidDel="001B210D" w14:paraId="5002853F" w14:textId="278C21C5" w:rsidTr="00B03271">
        <w:trPr>
          <w:cantSplit/>
          <w:trHeight w:val="541"/>
          <w:jc w:val="center"/>
          <w:del w:id="912" w:author="采购部2" w:date="2019-11-15T13:42:00Z"/>
        </w:trPr>
        <w:tc>
          <w:tcPr>
            <w:tcW w:w="1229" w:type="dxa"/>
            <w:vAlign w:val="center"/>
          </w:tcPr>
          <w:p w14:paraId="51BF85B2" w14:textId="182970FF" w:rsidR="00AE025C" w:rsidRPr="00480464" w:rsidDel="001B210D" w:rsidRDefault="00AE025C">
            <w:pPr>
              <w:tabs>
                <w:tab w:val="left" w:pos="5487"/>
              </w:tabs>
              <w:spacing w:line="360" w:lineRule="auto"/>
              <w:jc w:val="center"/>
              <w:rPr>
                <w:del w:id="913" w:author="采购部2" w:date="2019-11-15T13:42:00Z"/>
                <w:rFonts w:ascii="宋体" w:hAnsi="宋体"/>
                <w:szCs w:val="21"/>
              </w:rPr>
              <w:pPrChange w:id="914" w:author="采购部2" w:date="2019-11-15T13:42:00Z">
                <w:pPr>
                  <w:spacing w:line="400" w:lineRule="exact"/>
                  <w:jc w:val="center"/>
                </w:pPr>
              </w:pPrChange>
            </w:pPr>
            <w:del w:id="915" w:author="采购部2" w:date="2019-11-15T13:42:00Z">
              <w:r w:rsidRPr="00480464" w:rsidDel="001B210D">
                <w:rPr>
                  <w:rFonts w:ascii="宋体" w:hAnsi="宋体" w:hint="eastAsia"/>
                  <w:szCs w:val="21"/>
                </w:rPr>
                <w:delText>合计</w:delText>
              </w:r>
            </w:del>
          </w:p>
        </w:tc>
        <w:tc>
          <w:tcPr>
            <w:tcW w:w="8512" w:type="dxa"/>
            <w:gridSpan w:val="6"/>
            <w:vAlign w:val="center"/>
          </w:tcPr>
          <w:p w14:paraId="3B78D029" w14:textId="53B39D84" w:rsidR="00AE025C" w:rsidRPr="00002E6A" w:rsidDel="001B210D" w:rsidRDefault="00AE025C">
            <w:pPr>
              <w:tabs>
                <w:tab w:val="left" w:pos="5487"/>
              </w:tabs>
              <w:spacing w:line="360" w:lineRule="auto"/>
              <w:jc w:val="left"/>
              <w:rPr>
                <w:del w:id="916" w:author="采购部2" w:date="2019-11-15T13:42:00Z"/>
                <w:rFonts w:ascii="宋体" w:hAnsi="宋体"/>
                <w:szCs w:val="21"/>
              </w:rPr>
              <w:pPrChange w:id="917" w:author="采购部2" w:date="2019-11-15T13:42:00Z">
                <w:pPr>
                  <w:spacing w:line="400" w:lineRule="exact"/>
                  <w:jc w:val="left"/>
                </w:pPr>
              </w:pPrChange>
            </w:pPr>
            <w:del w:id="918" w:author="采购部2" w:date="2019-11-15T13:42:00Z">
              <w:r w:rsidRPr="00002E6A" w:rsidDel="001B210D">
                <w:rPr>
                  <w:rFonts w:ascii="宋体" w:hAnsi="宋体" w:hint="eastAsia"/>
                  <w:szCs w:val="21"/>
                </w:rPr>
                <w:delText>含税总金额大写：人民币                  元整</w:delText>
              </w:r>
              <w:r w:rsidR="00D479AE" w:rsidRPr="00D479AE" w:rsidDel="001B210D">
                <w:rPr>
                  <w:rFonts w:ascii="宋体" w:hAnsi="宋体" w:cs="宋体" w:hint="eastAsia"/>
                  <w:szCs w:val="21"/>
                  <w:rPrChange w:id="919" w:author="曾敏" w:date="2019-10-15T08:51:00Z">
                    <w:rPr>
                      <w:rFonts w:ascii="宋体" w:hAnsi="宋体" w:cs="宋体" w:hint="eastAsia"/>
                      <w:sz w:val="20"/>
                    </w:rPr>
                  </w:rPrChange>
                </w:rPr>
                <w:delText>（含【</w:delText>
              </w:r>
              <w:r w:rsidR="00D479AE" w:rsidRPr="00D479AE" w:rsidDel="001B210D">
                <w:rPr>
                  <w:rFonts w:ascii="宋体" w:hAnsi="宋体" w:cs="宋体"/>
                  <w:szCs w:val="21"/>
                  <w:rPrChange w:id="920" w:author="曾敏" w:date="2019-10-15T08:51:00Z">
                    <w:rPr>
                      <w:rFonts w:ascii="宋体" w:hAnsi="宋体" w:cs="宋体"/>
                      <w:sz w:val="20"/>
                    </w:rPr>
                  </w:rPrChange>
                </w:rPr>
                <w:delText xml:space="preserve">  】%增值税）</w:delText>
              </w:r>
            </w:del>
          </w:p>
          <w:p w14:paraId="24D68E36" w14:textId="4273AF95" w:rsidR="00AE025C" w:rsidRPr="00002E6A" w:rsidDel="001B210D" w:rsidRDefault="00AE025C">
            <w:pPr>
              <w:tabs>
                <w:tab w:val="left" w:pos="5487"/>
              </w:tabs>
              <w:spacing w:line="360" w:lineRule="auto"/>
              <w:jc w:val="left"/>
              <w:rPr>
                <w:del w:id="921" w:author="采购部2" w:date="2019-11-15T13:42:00Z"/>
                <w:rFonts w:ascii="宋体" w:hAnsi="宋体"/>
                <w:szCs w:val="21"/>
              </w:rPr>
              <w:pPrChange w:id="922" w:author="采购部2" w:date="2019-11-15T13:42:00Z">
                <w:pPr>
                  <w:spacing w:line="400" w:lineRule="exact"/>
                  <w:jc w:val="left"/>
                </w:pPr>
              </w:pPrChange>
            </w:pPr>
            <w:del w:id="923" w:author="采购部2" w:date="2019-11-15T13:42:00Z">
              <w:r w:rsidRPr="00002E6A" w:rsidDel="001B210D">
                <w:rPr>
                  <w:rFonts w:ascii="宋体" w:hAnsi="宋体" w:hint="eastAsia"/>
                  <w:szCs w:val="21"/>
                </w:rPr>
                <w:delText>不含税总金额：元</w:delText>
              </w:r>
            </w:del>
          </w:p>
          <w:p w14:paraId="561A74DF" w14:textId="66320239" w:rsidR="00AE025C" w:rsidRPr="00002E6A" w:rsidDel="001B210D" w:rsidRDefault="00D479AE">
            <w:pPr>
              <w:tabs>
                <w:tab w:val="left" w:pos="5487"/>
              </w:tabs>
              <w:spacing w:line="360" w:lineRule="auto"/>
              <w:jc w:val="left"/>
              <w:rPr>
                <w:del w:id="924" w:author="采购部2" w:date="2019-11-15T13:42:00Z"/>
                <w:rFonts w:ascii="宋体" w:hAnsi="宋体"/>
                <w:szCs w:val="21"/>
              </w:rPr>
              <w:pPrChange w:id="925" w:author="采购部2" w:date="2019-11-15T13:42:00Z">
                <w:pPr>
                  <w:spacing w:line="400" w:lineRule="exact"/>
                  <w:jc w:val="left"/>
                </w:pPr>
              </w:pPrChange>
            </w:pPr>
            <w:del w:id="926" w:author="采购部2" w:date="2019-11-15T13:42:00Z">
              <w:r w:rsidRPr="00D479AE" w:rsidDel="001B210D">
                <w:rPr>
                  <w:rFonts w:ascii="宋体" w:hAnsi="宋体" w:cs="宋体" w:hint="eastAsia"/>
                  <w:szCs w:val="21"/>
                  <w:rPrChange w:id="927" w:author="曾敏" w:date="2019-10-15T08:51:00Z">
                    <w:rPr>
                      <w:rFonts w:ascii="宋体" w:hAnsi="宋体" w:cs="宋体" w:hint="eastAsia"/>
                      <w:sz w:val="20"/>
                    </w:rPr>
                  </w:rPrChange>
                </w:rPr>
                <w:delText>本合同以不含增值税价格为结算基础，合同含税价格</w:delText>
              </w:r>
              <w:r w:rsidRPr="00D479AE" w:rsidDel="001B210D">
                <w:rPr>
                  <w:rFonts w:ascii="宋体" w:hAnsi="宋体" w:cs="宋体"/>
                  <w:szCs w:val="21"/>
                  <w:rPrChange w:id="928" w:author="曾敏" w:date="2019-10-15T08:51:00Z">
                    <w:rPr>
                      <w:rFonts w:ascii="宋体" w:hAnsi="宋体" w:cs="宋体"/>
                      <w:sz w:val="20"/>
                    </w:rPr>
                  </w:rPrChange>
                </w:rPr>
                <w:delText xml:space="preserve">=不含税价格×（1+适用增值税税率）。如遇国家增值税税率调整，按结算当期适用税率执行。  </w:delText>
              </w:r>
            </w:del>
          </w:p>
        </w:tc>
      </w:tr>
    </w:tbl>
    <w:p w14:paraId="0BBEB3DB" w14:textId="61ADAE18" w:rsidR="00AE025C" w:rsidRPr="00480464" w:rsidDel="001B210D" w:rsidRDefault="00AE025C">
      <w:pPr>
        <w:tabs>
          <w:tab w:val="left" w:pos="5487"/>
        </w:tabs>
        <w:spacing w:line="360" w:lineRule="auto"/>
        <w:ind w:rightChars="-68" w:right="-143"/>
        <w:rPr>
          <w:del w:id="929" w:author="采购部2" w:date="2019-11-15T13:42:00Z"/>
          <w:rFonts w:ascii="宋体" w:hAnsi="宋体"/>
          <w:spacing w:val="-10"/>
          <w:sz w:val="20"/>
        </w:rPr>
        <w:pPrChange w:id="930" w:author="采购部2" w:date="2019-11-15T13:42:00Z">
          <w:pPr>
            <w:spacing w:line="360" w:lineRule="exact"/>
            <w:ind w:rightChars="-68" w:right="-143"/>
          </w:pPr>
        </w:pPrChange>
      </w:pPr>
      <w:del w:id="931" w:author="采购部2" w:date="2019-11-15T13:42:00Z">
        <w:r w:rsidRPr="00480464" w:rsidDel="001B210D">
          <w:rPr>
            <w:rFonts w:ascii="宋体" w:hAnsi="宋体" w:hint="eastAsia"/>
            <w:spacing w:val="-10"/>
            <w:sz w:val="20"/>
          </w:rPr>
          <w:delText>注：</w:delText>
        </w:r>
      </w:del>
    </w:p>
    <w:p w14:paraId="2E06969A" w14:textId="237DEE96" w:rsidR="00AE025C" w:rsidRPr="00CA3B0C" w:rsidDel="001B210D" w:rsidRDefault="00AE025C">
      <w:pPr>
        <w:tabs>
          <w:tab w:val="left" w:pos="5487"/>
        </w:tabs>
        <w:spacing w:line="360" w:lineRule="auto"/>
        <w:ind w:rightChars="-68" w:right="-143"/>
        <w:rPr>
          <w:del w:id="932" w:author="采购部2" w:date="2019-11-15T13:42:00Z"/>
          <w:rFonts w:ascii="宋体" w:hAnsi="宋体"/>
          <w:spacing w:val="-10"/>
          <w:szCs w:val="21"/>
        </w:rPr>
        <w:pPrChange w:id="933" w:author="采购部2" w:date="2019-11-15T13:42:00Z">
          <w:pPr>
            <w:spacing w:line="360" w:lineRule="exact"/>
            <w:ind w:rightChars="-68" w:right="-143"/>
          </w:pPr>
        </w:pPrChange>
      </w:pPr>
      <w:del w:id="934" w:author="采购部2" w:date="2019-11-15T13:42:00Z">
        <w:r w:rsidRPr="00CA3B0C" w:rsidDel="001B210D">
          <w:rPr>
            <w:rFonts w:ascii="宋体" w:hAnsi="宋体"/>
            <w:spacing w:val="-10"/>
            <w:szCs w:val="21"/>
          </w:rPr>
          <w:delText>1、本合同为固定单价合同，</w:delText>
        </w:r>
        <w:r w:rsidDel="001B210D">
          <w:rPr>
            <w:rFonts w:ascii="宋体" w:hAnsi="宋体" w:hint="eastAsia"/>
            <w:spacing w:val="-10"/>
            <w:szCs w:val="21"/>
          </w:rPr>
          <w:delText>在</w:delText>
        </w:r>
        <w:r w:rsidRPr="00CA3B0C" w:rsidDel="001B210D">
          <w:rPr>
            <w:rFonts w:ascii="宋体" w:hAnsi="宋体"/>
            <w:spacing w:val="-10"/>
            <w:szCs w:val="21"/>
          </w:rPr>
          <w:delText>合同期限内供方不得擅自调整合同单价。</w:delText>
        </w:r>
      </w:del>
    </w:p>
    <w:p w14:paraId="4DCC54B5" w14:textId="0B46DD6B" w:rsidR="00AE025C" w:rsidRPr="00CA3B0C" w:rsidDel="001B210D" w:rsidRDefault="00AE025C">
      <w:pPr>
        <w:tabs>
          <w:tab w:val="left" w:pos="5487"/>
        </w:tabs>
        <w:spacing w:line="360" w:lineRule="auto"/>
        <w:ind w:rightChars="-68" w:right="-143"/>
        <w:rPr>
          <w:del w:id="935" w:author="采购部2" w:date="2019-11-15T13:42:00Z"/>
          <w:rFonts w:ascii="宋体" w:hAnsi="宋体"/>
          <w:spacing w:val="-10"/>
          <w:szCs w:val="21"/>
        </w:rPr>
        <w:pPrChange w:id="936" w:author="采购部2" w:date="2019-11-15T13:42:00Z">
          <w:pPr>
            <w:spacing w:line="360" w:lineRule="exact"/>
            <w:ind w:rightChars="-68" w:right="-143"/>
          </w:pPr>
        </w:pPrChange>
      </w:pPr>
      <w:del w:id="937" w:author="采购部2" w:date="2019-11-15T13:42:00Z">
        <w:r w:rsidRPr="00CA3B0C" w:rsidDel="001B210D">
          <w:rPr>
            <w:rFonts w:ascii="宋体" w:hAnsi="宋体"/>
            <w:spacing w:val="-10"/>
            <w:szCs w:val="21"/>
          </w:rPr>
          <w:delText>2、</w:delText>
        </w:r>
        <w:r w:rsidRPr="00D20D77" w:rsidDel="001B210D">
          <w:rPr>
            <w:rFonts w:ascii="宋体" w:hAnsi="宋体"/>
            <w:spacing w:val="-10"/>
            <w:szCs w:val="21"/>
            <w:highlight w:val="yellow"/>
          </w:rPr>
          <w:delText>本合同货物总数量为不固定数量</w:delText>
        </w:r>
        <w:r w:rsidRPr="00C55D0C" w:rsidDel="001B210D">
          <w:rPr>
            <w:rFonts w:ascii="宋体" w:hAnsi="宋体"/>
            <w:spacing w:val="-10"/>
            <w:szCs w:val="21"/>
            <w:highlight w:val="yellow"/>
          </w:rPr>
          <w:delText>，</w:delText>
        </w:r>
      </w:del>
      <w:ins w:id="938" w:author="宋小丽" w:date="2019-10-15T17:36:00Z">
        <w:del w:id="939" w:author="采购部2" w:date="2019-11-15T13:42:00Z">
          <w:r w:rsidR="00D479AE" w:rsidRPr="00D479AE" w:rsidDel="001B210D">
            <w:rPr>
              <w:rFonts w:ascii="宋体" w:hAnsi="宋体"/>
              <w:spacing w:val="-10"/>
              <w:szCs w:val="21"/>
              <w:highlight w:val="yellow"/>
              <w:rPrChange w:id="940" w:author="宋小丽" w:date="2019-10-15T17:36:00Z">
                <w:rPr>
                  <w:rFonts w:ascii="宋体" w:hAnsi="宋体"/>
                  <w:spacing w:val="-10"/>
                  <w:szCs w:val="21"/>
                </w:rPr>
              </w:rPrChange>
            </w:rPr>
            <w:delText>总送货量不超过本合同计划采购数量，</w:delText>
          </w:r>
        </w:del>
      </w:ins>
      <w:del w:id="941" w:author="采购部2" w:date="2019-11-15T13:42:00Z">
        <w:r w:rsidRPr="00D20D77" w:rsidDel="001B210D">
          <w:rPr>
            <w:rFonts w:ascii="宋体" w:hAnsi="宋体"/>
            <w:spacing w:val="-10"/>
            <w:szCs w:val="21"/>
            <w:highlight w:val="yellow"/>
          </w:rPr>
          <w:delText>最终送货数量以需方通知为准</w:delText>
        </w:r>
        <w:r w:rsidRPr="00CA3B0C" w:rsidDel="001B210D">
          <w:rPr>
            <w:rFonts w:ascii="宋体" w:hAnsi="宋体"/>
            <w:spacing w:val="-10"/>
            <w:szCs w:val="21"/>
          </w:rPr>
          <w:delText>，供方不得以需方实际采购数量与本合同计划采购数量不符而追究需方责任，双方以实际送货验收合格的量进行结算。</w:delText>
        </w:r>
      </w:del>
    </w:p>
    <w:p w14:paraId="32DA7786" w14:textId="43AD6A37" w:rsidR="00AE025C" w:rsidRPr="00480464" w:rsidDel="001B210D" w:rsidRDefault="00AE025C">
      <w:pPr>
        <w:tabs>
          <w:tab w:val="left" w:pos="5487"/>
        </w:tabs>
        <w:spacing w:line="360" w:lineRule="auto"/>
        <w:ind w:rightChars="-68" w:right="-143"/>
        <w:rPr>
          <w:del w:id="942" w:author="采购部2" w:date="2019-11-15T13:42:00Z"/>
          <w:rFonts w:ascii="宋体" w:hAnsi="宋体"/>
          <w:spacing w:val="-10"/>
          <w:szCs w:val="21"/>
        </w:rPr>
        <w:pPrChange w:id="943" w:author="采购部2" w:date="2019-11-15T13:42:00Z">
          <w:pPr>
            <w:spacing w:line="360" w:lineRule="exact"/>
            <w:ind w:rightChars="-68" w:right="-143"/>
          </w:pPr>
        </w:pPrChange>
      </w:pPr>
      <w:del w:id="944" w:author="采购部2" w:date="2019-11-15T13:42:00Z">
        <w:r w:rsidRPr="00CA3B0C" w:rsidDel="001B210D">
          <w:rPr>
            <w:rFonts w:ascii="宋体" w:hAnsi="宋体"/>
            <w:spacing w:val="-10"/>
            <w:szCs w:val="21"/>
          </w:rPr>
          <w:delText>3、本合同约定的需方应支付给供方的货物单价、总金额、合同价款等均已包括货款及货物交付给需方所需的保管费、运输费、运输保险费、装卸费、代理费、税费等一切费用在内。</w:delText>
        </w:r>
      </w:del>
    </w:p>
    <w:bookmarkEnd w:id="829"/>
    <w:p w14:paraId="02282C5F" w14:textId="609F6486" w:rsidR="00AE025C" w:rsidRPr="00480464" w:rsidDel="001B210D" w:rsidRDefault="00AE025C">
      <w:pPr>
        <w:tabs>
          <w:tab w:val="left" w:pos="5487"/>
        </w:tabs>
        <w:spacing w:line="360" w:lineRule="auto"/>
        <w:ind w:right="-1"/>
        <w:rPr>
          <w:del w:id="945" w:author="采购部2" w:date="2019-11-15T13:42:00Z"/>
          <w:b/>
          <w:spacing w:val="-10"/>
          <w:szCs w:val="21"/>
        </w:rPr>
        <w:pPrChange w:id="946" w:author="采购部2" w:date="2019-11-15T13:42:00Z">
          <w:pPr>
            <w:spacing w:line="360" w:lineRule="exact"/>
            <w:ind w:right="-1"/>
          </w:pPr>
        </w:pPrChange>
      </w:pPr>
      <w:del w:id="947" w:author="采购部2" w:date="2019-11-15T13:42:00Z">
        <w:r w:rsidRPr="00480464" w:rsidDel="001B210D">
          <w:rPr>
            <w:rFonts w:hint="eastAsia"/>
            <w:b/>
            <w:spacing w:val="-10"/>
            <w:szCs w:val="21"/>
          </w:rPr>
          <w:delText>二、双方同意按照以下第</w:delText>
        </w:r>
        <w:r w:rsidDel="001B210D">
          <w:rPr>
            <w:rFonts w:hint="eastAsia"/>
            <w:b/>
            <w:spacing w:val="-10"/>
            <w:szCs w:val="21"/>
          </w:rPr>
          <w:delText>2.</w:delText>
        </w:r>
        <w:r w:rsidRPr="00480464" w:rsidDel="001B210D">
          <w:rPr>
            <w:b/>
            <w:spacing w:val="-10"/>
            <w:szCs w:val="21"/>
          </w:rPr>
          <w:delText>1</w:delText>
        </w:r>
        <w:r w:rsidRPr="00480464" w:rsidDel="001B210D">
          <w:rPr>
            <w:rFonts w:hint="eastAsia"/>
            <w:b/>
            <w:spacing w:val="-10"/>
            <w:szCs w:val="21"/>
          </w:rPr>
          <w:delText>、</w:delText>
        </w:r>
        <w:r w:rsidDel="001B210D">
          <w:rPr>
            <w:rFonts w:hint="eastAsia"/>
            <w:b/>
            <w:spacing w:val="-10"/>
            <w:szCs w:val="21"/>
          </w:rPr>
          <w:delText>2.</w:delText>
        </w:r>
        <w:r w:rsidRPr="00480464" w:rsidDel="001B210D">
          <w:rPr>
            <w:b/>
            <w:spacing w:val="-10"/>
            <w:szCs w:val="21"/>
          </w:rPr>
          <w:delText xml:space="preserve">3 </w:delText>
        </w:r>
        <w:r w:rsidDel="001B210D">
          <w:rPr>
            <w:rFonts w:hint="eastAsia"/>
            <w:b/>
            <w:spacing w:val="-10"/>
            <w:szCs w:val="21"/>
          </w:rPr>
          <w:delText>条</w:delText>
        </w:r>
        <w:r w:rsidRPr="00480464" w:rsidDel="001B210D">
          <w:rPr>
            <w:rFonts w:hint="eastAsia"/>
            <w:b/>
            <w:spacing w:val="-10"/>
            <w:szCs w:val="21"/>
          </w:rPr>
          <w:delText>款执行货物质量要求、技术标准：</w:delText>
        </w:r>
      </w:del>
    </w:p>
    <w:p w14:paraId="5A3AE013" w14:textId="56290798" w:rsidR="00AE025C" w:rsidRPr="00480464" w:rsidDel="001B210D" w:rsidRDefault="00AE025C">
      <w:pPr>
        <w:tabs>
          <w:tab w:val="left" w:pos="5487"/>
        </w:tabs>
        <w:spacing w:line="360" w:lineRule="auto"/>
        <w:ind w:right="-1"/>
        <w:rPr>
          <w:del w:id="948" w:author="采购部2" w:date="2019-11-15T13:42:00Z"/>
          <w:spacing w:val="-10"/>
          <w:szCs w:val="21"/>
        </w:rPr>
        <w:pPrChange w:id="949" w:author="采购部2" w:date="2019-11-15T13:42:00Z">
          <w:pPr>
            <w:spacing w:line="360" w:lineRule="exact"/>
            <w:ind w:right="-1"/>
          </w:pPr>
        </w:pPrChange>
      </w:pPr>
      <w:del w:id="950" w:author="采购部2" w:date="2019-11-15T13:42:00Z">
        <w:r w:rsidRPr="00480464" w:rsidDel="001B210D">
          <w:rPr>
            <w:spacing w:val="-10"/>
            <w:szCs w:val="21"/>
          </w:rPr>
          <w:delText xml:space="preserve">2.1  </w:delText>
        </w:r>
        <w:r w:rsidRPr="00480464" w:rsidDel="001B210D">
          <w:rPr>
            <w:rFonts w:hint="eastAsia"/>
            <w:spacing w:val="-10"/>
            <w:szCs w:val="21"/>
          </w:rPr>
          <w:delText>国家标准：</w:delText>
        </w:r>
        <w:r w:rsidRPr="00480464" w:rsidDel="001B210D">
          <w:rPr>
            <w:spacing w:val="-10"/>
            <w:szCs w:val="21"/>
          </w:rPr>
          <w:delText xml:space="preserve">  GB1886.15</w:delText>
        </w:r>
        <w:r w:rsidDel="001B210D">
          <w:rPr>
            <w:rFonts w:hint="eastAsia"/>
            <w:spacing w:val="-10"/>
            <w:szCs w:val="21"/>
          </w:rPr>
          <w:delText>-2015</w:delText>
        </w:r>
      </w:del>
    </w:p>
    <w:p w14:paraId="1FB30F26" w14:textId="7495902E" w:rsidR="00AE025C" w:rsidRPr="00480464" w:rsidDel="001B210D" w:rsidRDefault="00AE025C">
      <w:pPr>
        <w:tabs>
          <w:tab w:val="left" w:pos="5487"/>
        </w:tabs>
        <w:spacing w:line="360" w:lineRule="auto"/>
        <w:ind w:right="-1"/>
        <w:rPr>
          <w:del w:id="951" w:author="采购部2" w:date="2019-11-15T13:42:00Z"/>
          <w:spacing w:val="-10"/>
          <w:szCs w:val="21"/>
        </w:rPr>
        <w:pPrChange w:id="952" w:author="采购部2" w:date="2019-11-15T13:42:00Z">
          <w:pPr>
            <w:spacing w:line="360" w:lineRule="exact"/>
            <w:ind w:right="-1"/>
          </w:pPr>
        </w:pPrChange>
      </w:pPr>
      <w:del w:id="953" w:author="采购部2" w:date="2019-11-15T13:42:00Z">
        <w:r w:rsidRPr="00480464" w:rsidDel="001B210D">
          <w:rPr>
            <w:spacing w:val="-10"/>
            <w:szCs w:val="21"/>
          </w:rPr>
          <w:delText xml:space="preserve">2.2  </w:delText>
        </w:r>
        <w:r w:rsidRPr="00480464" w:rsidDel="001B210D">
          <w:rPr>
            <w:rFonts w:hint="eastAsia"/>
            <w:spacing w:val="-10"/>
            <w:szCs w:val="21"/>
          </w:rPr>
          <w:delText>行业标准：</w:delText>
        </w:r>
      </w:del>
    </w:p>
    <w:p w14:paraId="3358F1E8" w14:textId="5CAD20D9" w:rsidR="00AE025C" w:rsidRPr="00480464" w:rsidDel="001B210D" w:rsidRDefault="00AE025C">
      <w:pPr>
        <w:tabs>
          <w:tab w:val="left" w:pos="5487"/>
        </w:tabs>
        <w:spacing w:line="360" w:lineRule="auto"/>
        <w:ind w:right="-1"/>
        <w:rPr>
          <w:del w:id="954" w:author="采购部2" w:date="2019-11-15T13:42:00Z"/>
          <w:spacing w:val="-10"/>
          <w:szCs w:val="21"/>
        </w:rPr>
        <w:pPrChange w:id="955" w:author="采购部2" w:date="2019-11-15T13:42:00Z">
          <w:pPr>
            <w:spacing w:line="360" w:lineRule="exact"/>
            <w:ind w:right="-1"/>
          </w:pPr>
        </w:pPrChange>
      </w:pPr>
      <w:del w:id="956" w:author="采购部2" w:date="2019-11-15T13:42:00Z">
        <w:r w:rsidRPr="00480464" w:rsidDel="001B210D">
          <w:rPr>
            <w:spacing w:val="-10"/>
            <w:szCs w:val="21"/>
          </w:rPr>
          <w:delText xml:space="preserve">2.3  </w:delText>
        </w:r>
        <w:r w:rsidRPr="00480464" w:rsidDel="001B210D">
          <w:rPr>
            <w:rFonts w:hint="eastAsia"/>
            <w:spacing w:val="-10"/>
            <w:szCs w:val="21"/>
          </w:rPr>
          <w:delText>需方标准：（详见合同附件）。</w:delText>
        </w:r>
      </w:del>
    </w:p>
    <w:p w14:paraId="76452798" w14:textId="2DB9006A" w:rsidR="00AE025C" w:rsidRPr="00480464" w:rsidDel="001B210D" w:rsidRDefault="00AE025C">
      <w:pPr>
        <w:tabs>
          <w:tab w:val="left" w:pos="5487"/>
        </w:tabs>
        <w:spacing w:line="360" w:lineRule="auto"/>
        <w:ind w:right="-1"/>
        <w:rPr>
          <w:del w:id="957" w:author="采购部2" w:date="2019-11-15T13:42:00Z"/>
          <w:b/>
          <w:spacing w:val="-10"/>
          <w:szCs w:val="21"/>
        </w:rPr>
        <w:pPrChange w:id="958" w:author="采购部2" w:date="2019-11-15T13:42:00Z">
          <w:pPr>
            <w:spacing w:line="360" w:lineRule="exact"/>
            <w:ind w:right="-1"/>
          </w:pPr>
        </w:pPrChange>
      </w:pPr>
      <w:del w:id="959" w:author="采购部2" w:date="2019-11-15T13:42:00Z">
        <w:r w:rsidRPr="00480464" w:rsidDel="001B210D">
          <w:rPr>
            <w:rFonts w:hint="eastAsia"/>
            <w:b/>
            <w:spacing w:val="-10"/>
            <w:szCs w:val="21"/>
          </w:rPr>
          <w:delText>三、运输、包装及交付</w:delText>
        </w:r>
      </w:del>
    </w:p>
    <w:p w14:paraId="560CFC03" w14:textId="681810C3" w:rsidR="00AE025C" w:rsidRPr="00480464" w:rsidDel="001B210D" w:rsidRDefault="00AE025C">
      <w:pPr>
        <w:tabs>
          <w:tab w:val="left" w:pos="5487"/>
        </w:tabs>
        <w:spacing w:line="360" w:lineRule="auto"/>
        <w:ind w:right="-1"/>
        <w:rPr>
          <w:del w:id="960" w:author="采购部2" w:date="2019-11-15T13:42:00Z"/>
          <w:spacing w:val="-10"/>
          <w:szCs w:val="21"/>
        </w:rPr>
        <w:pPrChange w:id="961" w:author="采购部2" w:date="2019-11-15T13:42:00Z">
          <w:pPr>
            <w:spacing w:line="360" w:lineRule="exact"/>
            <w:ind w:right="-1"/>
          </w:pPr>
        </w:pPrChange>
      </w:pPr>
      <w:del w:id="962" w:author="采购部2" w:date="2019-11-15T13:42:00Z">
        <w:r w:rsidRPr="00480464" w:rsidDel="001B210D">
          <w:rPr>
            <w:spacing w:val="-10"/>
            <w:szCs w:val="21"/>
          </w:rPr>
          <w:delText xml:space="preserve">3.1  </w:delText>
        </w:r>
        <w:r w:rsidRPr="00480464" w:rsidDel="001B210D">
          <w:rPr>
            <w:rFonts w:hint="eastAsia"/>
            <w:spacing w:val="-10"/>
            <w:szCs w:val="21"/>
          </w:rPr>
          <w:delText>供方分批运送货物。需方提前</w:delText>
        </w:r>
        <w:r w:rsidDel="001B210D">
          <w:rPr>
            <w:rFonts w:hint="eastAsia"/>
            <w:spacing w:val="-10"/>
            <w:szCs w:val="21"/>
            <w:highlight w:val="yellow"/>
          </w:rPr>
          <w:delText>4</w:delText>
        </w:r>
      </w:del>
      <w:ins w:id="963" w:author="曾敏" w:date="2019-10-15T08:52:00Z">
        <w:del w:id="964" w:author="采购部2" w:date="2019-11-15T13:42:00Z">
          <w:r w:rsidR="00002E6A" w:rsidDel="001B210D">
            <w:rPr>
              <w:rFonts w:hint="eastAsia"/>
              <w:spacing w:val="-10"/>
              <w:szCs w:val="21"/>
              <w:highlight w:val="yellow"/>
            </w:rPr>
            <w:delText>1</w:delText>
          </w:r>
        </w:del>
      </w:ins>
      <w:del w:id="965" w:author="采购部2" w:date="2019-11-15T13:42:00Z">
        <w:r w:rsidRPr="00CA3B0C" w:rsidDel="001B210D">
          <w:rPr>
            <w:rFonts w:hint="eastAsia"/>
            <w:spacing w:val="-10"/>
            <w:szCs w:val="21"/>
            <w:highlight w:val="yellow"/>
          </w:rPr>
          <w:delText>日</w:delText>
        </w:r>
        <w:r w:rsidRPr="00480464" w:rsidDel="001B210D">
          <w:rPr>
            <w:rFonts w:hint="eastAsia"/>
            <w:spacing w:val="-10"/>
            <w:szCs w:val="21"/>
          </w:rPr>
          <w:delText>通知供方送货，供方应在接到需方通知后</w:delText>
        </w:r>
        <w:r w:rsidDel="001B210D">
          <w:rPr>
            <w:rFonts w:hint="eastAsia"/>
            <w:spacing w:val="-10"/>
            <w:szCs w:val="21"/>
            <w:highlight w:val="yellow"/>
          </w:rPr>
          <w:delText>4</w:delText>
        </w:r>
      </w:del>
      <w:ins w:id="966" w:author="曾敏" w:date="2019-10-15T08:52:00Z">
        <w:del w:id="967" w:author="采购部2" w:date="2019-11-15T13:42:00Z">
          <w:r w:rsidR="00002E6A" w:rsidDel="001B210D">
            <w:rPr>
              <w:rFonts w:hint="eastAsia"/>
              <w:spacing w:val="-10"/>
              <w:szCs w:val="21"/>
              <w:highlight w:val="yellow"/>
            </w:rPr>
            <w:delText>1</w:delText>
          </w:r>
        </w:del>
      </w:ins>
      <w:del w:id="968" w:author="采购部2" w:date="2019-11-15T13:42:00Z">
        <w:r w:rsidRPr="00CA3B0C" w:rsidDel="001B210D">
          <w:rPr>
            <w:rFonts w:hint="eastAsia"/>
            <w:spacing w:val="-10"/>
            <w:szCs w:val="21"/>
            <w:highlight w:val="yellow"/>
          </w:rPr>
          <w:delText>日</w:delText>
        </w:r>
        <w:r w:rsidRPr="00480464" w:rsidDel="001B210D">
          <w:rPr>
            <w:rFonts w:hint="eastAsia"/>
            <w:spacing w:val="-10"/>
            <w:szCs w:val="21"/>
          </w:rPr>
          <w:delText>内运送至需方指定工厂或仓库，装货、运输、卸货及其费用均由供方承担。</w:delText>
        </w:r>
      </w:del>
    </w:p>
    <w:p w14:paraId="4B2CDA6D" w14:textId="05AC63EA" w:rsidR="00AE025C" w:rsidRPr="00480464" w:rsidDel="001B210D" w:rsidRDefault="00AE025C">
      <w:pPr>
        <w:tabs>
          <w:tab w:val="left" w:pos="5487"/>
        </w:tabs>
        <w:spacing w:line="360" w:lineRule="auto"/>
        <w:ind w:right="-1"/>
        <w:rPr>
          <w:del w:id="969" w:author="采购部2" w:date="2019-11-15T13:42:00Z"/>
          <w:spacing w:val="-10"/>
          <w:szCs w:val="21"/>
        </w:rPr>
        <w:pPrChange w:id="970" w:author="采购部2" w:date="2019-11-15T13:42:00Z">
          <w:pPr>
            <w:spacing w:line="360" w:lineRule="exact"/>
            <w:ind w:right="-1"/>
          </w:pPr>
        </w:pPrChange>
      </w:pPr>
      <w:del w:id="971" w:author="采购部2" w:date="2019-11-15T13:42:00Z">
        <w:r w:rsidRPr="00480464" w:rsidDel="001B210D">
          <w:rPr>
            <w:spacing w:val="-10"/>
            <w:szCs w:val="21"/>
          </w:rPr>
          <w:delText xml:space="preserve">3.2  </w:delText>
        </w:r>
        <w:r w:rsidRPr="00480464" w:rsidDel="001B210D">
          <w:rPr>
            <w:rFonts w:hint="eastAsia"/>
            <w:spacing w:val="-10"/>
            <w:szCs w:val="21"/>
          </w:rPr>
          <w:delText>采用槽罐车装运，费用供方承担。</w:delText>
        </w:r>
      </w:del>
    </w:p>
    <w:p w14:paraId="12C4718D" w14:textId="2A273719" w:rsidR="00AE025C" w:rsidRPr="00480464" w:rsidDel="001B210D" w:rsidRDefault="00AE025C">
      <w:pPr>
        <w:tabs>
          <w:tab w:val="left" w:pos="5487"/>
        </w:tabs>
        <w:spacing w:line="360" w:lineRule="auto"/>
        <w:ind w:right="-1"/>
        <w:rPr>
          <w:del w:id="972" w:author="采购部2" w:date="2019-11-15T13:42:00Z"/>
          <w:spacing w:val="-10"/>
          <w:szCs w:val="21"/>
        </w:rPr>
        <w:pPrChange w:id="973" w:author="采购部2" w:date="2019-11-15T13:42:00Z">
          <w:pPr>
            <w:spacing w:line="360" w:lineRule="exact"/>
            <w:ind w:right="-1"/>
          </w:pPr>
        </w:pPrChange>
      </w:pPr>
      <w:del w:id="974" w:author="采购部2" w:date="2019-11-15T13:42:00Z">
        <w:r w:rsidRPr="00480464" w:rsidDel="001B210D">
          <w:rPr>
            <w:spacing w:val="-10"/>
            <w:szCs w:val="21"/>
          </w:rPr>
          <w:delText xml:space="preserve">3.3  </w:delText>
        </w:r>
        <w:r w:rsidRPr="00480464" w:rsidDel="001B210D">
          <w:rPr>
            <w:rFonts w:hint="eastAsia"/>
            <w:spacing w:val="-10"/>
            <w:szCs w:val="21"/>
          </w:rPr>
          <w:delText>供方第一次送货时须提供生产商的资质证明及首批货物的质检报告（由有资质的第三方质检机构出具）；供方更换不同生产商时，必须经需方同意并在更换生产商的第一次送货时提供新生产商的完整资质证明及首批货物的质检报告（由有资质的第三方质检机构出具）。每批货物随货提供质量检验报告书或合格化验单，并附有该批货物合格证。</w:delText>
        </w:r>
      </w:del>
    </w:p>
    <w:p w14:paraId="1544DB8F" w14:textId="16C4996B" w:rsidR="00AE025C" w:rsidRPr="00480464" w:rsidDel="001B210D" w:rsidRDefault="00AE025C">
      <w:pPr>
        <w:tabs>
          <w:tab w:val="left" w:pos="5487"/>
        </w:tabs>
        <w:spacing w:line="360" w:lineRule="auto"/>
        <w:ind w:right="-1"/>
        <w:rPr>
          <w:del w:id="975" w:author="采购部2" w:date="2019-11-15T13:42:00Z"/>
          <w:spacing w:val="-10"/>
          <w:szCs w:val="21"/>
        </w:rPr>
        <w:pPrChange w:id="976" w:author="采购部2" w:date="2019-11-15T13:42:00Z">
          <w:pPr>
            <w:spacing w:line="360" w:lineRule="exact"/>
            <w:ind w:right="-1"/>
          </w:pPr>
        </w:pPrChange>
      </w:pPr>
      <w:del w:id="977" w:author="采购部2" w:date="2019-11-15T13:42:00Z">
        <w:r w:rsidRPr="00480464" w:rsidDel="001B210D">
          <w:rPr>
            <w:spacing w:val="-10"/>
            <w:szCs w:val="21"/>
          </w:rPr>
          <w:delText xml:space="preserve">3.4  </w:delText>
        </w:r>
        <w:r w:rsidRPr="00480464" w:rsidDel="001B210D">
          <w:rPr>
            <w:rFonts w:hint="eastAsia"/>
            <w:spacing w:val="-10"/>
            <w:szCs w:val="21"/>
          </w:rPr>
          <w:delText>供方负责槽罐车公路运输，要求车辆车容必须干净整洁。货物应购买保险，保险费用由供方承担。</w:delText>
        </w:r>
      </w:del>
    </w:p>
    <w:p w14:paraId="0DA7AC4F" w14:textId="08B67933" w:rsidR="00AE025C" w:rsidRPr="00480464" w:rsidDel="001B210D" w:rsidRDefault="00AE025C">
      <w:pPr>
        <w:tabs>
          <w:tab w:val="left" w:pos="5487"/>
        </w:tabs>
        <w:spacing w:line="360" w:lineRule="auto"/>
        <w:ind w:right="-1"/>
        <w:rPr>
          <w:del w:id="978" w:author="采购部2" w:date="2019-11-15T13:42:00Z"/>
          <w:spacing w:val="-10"/>
          <w:szCs w:val="21"/>
        </w:rPr>
        <w:pPrChange w:id="979" w:author="采购部2" w:date="2019-11-15T13:42:00Z">
          <w:pPr>
            <w:spacing w:line="360" w:lineRule="exact"/>
            <w:ind w:right="-1"/>
          </w:pPr>
        </w:pPrChange>
      </w:pPr>
      <w:del w:id="980" w:author="采购部2" w:date="2019-11-15T13:42:00Z">
        <w:r w:rsidRPr="00480464" w:rsidDel="001B210D">
          <w:rPr>
            <w:spacing w:val="-10"/>
            <w:szCs w:val="21"/>
          </w:rPr>
          <w:delText xml:space="preserve">3.5 </w:delText>
        </w:r>
        <w:r w:rsidRPr="00480464" w:rsidDel="001B210D">
          <w:rPr>
            <w:rFonts w:hint="eastAsia"/>
            <w:spacing w:val="-10"/>
            <w:szCs w:val="21"/>
          </w:rPr>
          <w:delText>每次送货前，供方须与需方确定需方的磷酸储存罐可用容量，如送货量超出需方的磷酸储存罐的可用容量，超出部分做退货处理。</w:delText>
        </w:r>
      </w:del>
    </w:p>
    <w:p w14:paraId="7489FE61" w14:textId="4D1DA565" w:rsidR="00AE025C" w:rsidRPr="00480464" w:rsidDel="001B210D" w:rsidRDefault="00AE025C">
      <w:pPr>
        <w:tabs>
          <w:tab w:val="left" w:pos="5487"/>
        </w:tabs>
        <w:spacing w:line="360" w:lineRule="auto"/>
        <w:ind w:right="-1"/>
        <w:rPr>
          <w:del w:id="981" w:author="采购部2" w:date="2019-11-15T13:42:00Z"/>
          <w:b/>
          <w:spacing w:val="-10"/>
          <w:szCs w:val="21"/>
        </w:rPr>
        <w:pPrChange w:id="982" w:author="采购部2" w:date="2019-11-15T13:42:00Z">
          <w:pPr>
            <w:spacing w:line="360" w:lineRule="exact"/>
            <w:ind w:right="-1"/>
          </w:pPr>
        </w:pPrChange>
      </w:pPr>
      <w:del w:id="983" w:author="采购部2" w:date="2019-11-15T13:42:00Z">
        <w:r w:rsidRPr="00480464" w:rsidDel="001B210D">
          <w:rPr>
            <w:rFonts w:hint="eastAsia"/>
            <w:b/>
            <w:spacing w:val="-10"/>
            <w:szCs w:val="21"/>
          </w:rPr>
          <w:delText>四、验收</w:delText>
        </w:r>
      </w:del>
    </w:p>
    <w:p w14:paraId="6CF0CB78" w14:textId="284E4ABA" w:rsidR="00AE025C" w:rsidRPr="00480464" w:rsidDel="001B210D" w:rsidRDefault="00AE025C">
      <w:pPr>
        <w:tabs>
          <w:tab w:val="left" w:pos="5487"/>
        </w:tabs>
        <w:spacing w:line="360" w:lineRule="auto"/>
        <w:ind w:right="-1"/>
        <w:rPr>
          <w:del w:id="984" w:author="采购部2" w:date="2019-11-15T13:42:00Z"/>
          <w:spacing w:val="-10"/>
          <w:szCs w:val="21"/>
        </w:rPr>
        <w:pPrChange w:id="985" w:author="采购部2" w:date="2019-11-15T13:42:00Z">
          <w:pPr>
            <w:spacing w:line="360" w:lineRule="exact"/>
            <w:ind w:right="-1"/>
          </w:pPr>
        </w:pPrChange>
      </w:pPr>
      <w:del w:id="986" w:author="采购部2" w:date="2019-11-15T13:42:00Z">
        <w:r w:rsidRPr="00480464" w:rsidDel="001B210D">
          <w:rPr>
            <w:spacing w:val="-10"/>
            <w:szCs w:val="21"/>
          </w:rPr>
          <w:delText xml:space="preserve">4.1  </w:delText>
        </w:r>
        <w:r w:rsidRPr="00480464" w:rsidDel="001B210D">
          <w:rPr>
            <w:rFonts w:hint="eastAsia"/>
            <w:spacing w:val="-10"/>
            <w:szCs w:val="21"/>
          </w:rPr>
          <w:delText>需方按第一、二、三条款进行验收。</w:delText>
        </w:r>
      </w:del>
    </w:p>
    <w:p w14:paraId="6CBA9AB9" w14:textId="1637BBA1" w:rsidR="00AE025C" w:rsidRPr="00480464" w:rsidDel="001B210D" w:rsidRDefault="00AE025C">
      <w:pPr>
        <w:tabs>
          <w:tab w:val="left" w:pos="5487"/>
        </w:tabs>
        <w:spacing w:line="360" w:lineRule="auto"/>
        <w:ind w:right="-1"/>
        <w:rPr>
          <w:del w:id="987" w:author="采购部2" w:date="2019-11-15T13:42:00Z"/>
          <w:spacing w:val="-10"/>
          <w:szCs w:val="21"/>
        </w:rPr>
        <w:pPrChange w:id="988" w:author="采购部2" w:date="2019-11-15T13:42:00Z">
          <w:pPr>
            <w:spacing w:line="360" w:lineRule="exact"/>
            <w:ind w:right="-1"/>
          </w:pPr>
        </w:pPrChange>
      </w:pPr>
      <w:del w:id="989" w:author="采购部2" w:date="2019-11-15T13:42:00Z">
        <w:r w:rsidRPr="00480464" w:rsidDel="001B210D">
          <w:rPr>
            <w:spacing w:val="-10"/>
            <w:szCs w:val="21"/>
          </w:rPr>
          <w:delText xml:space="preserve">4.2  </w:delText>
        </w:r>
        <w:r w:rsidRPr="00480464" w:rsidDel="001B210D">
          <w:rPr>
            <w:rFonts w:hint="eastAsia"/>
            <w:spacing w:val="-10"/>
            <w:szCs w:val="21"/>
          </w:rPr>
          <w:delText>初次验收：货到后【</w:delText>
        </w:r>
        <w:r w:rsidRPr="00480464" w:rsidDel="001B210D">
          <w:rPr>
            <w:spacing w:val="-10"/>
            <w:szCs w:val="21"/>
          </w:rPr>
          <w:delText>3</w:delText>
        </w:r>
        <w:r w:rsidRPr="00480464" w:rsidDel="001B210D">
          <w:rPr>
            <w:rFonts w:hint="eastAsia"/>
            <w:spacing w:val="-10"/>
            <w:szCs w:val="21"/>
          </w:rPr>
          <w:delText>】日内完成初次验收。初次验收是指对货物的品名、规格型号、数量、外观、随货资料（生产许可证、</w:delText>
        </w:r>
        <w:r w:rsidRPr="00CA3B0C" w:rsidDel="001B210D">
          <w:rPr>
            <w:rFonts w:ascii="宋体" w:hAnsi="宋体" w:hint="eastAsia"/>
            <w:bCs/>
            <w:spacing w:val="-10"/>
            <w:szCs w:val="21"/>
          </w:rPr>
          <w:delText>质检报告、</w:delText>
        </w:r>
        <w:r w:rsidRPr="00480464" w:rsidDel="001B210D">
          <w:rPr>
            <w:rFonts w:hint="eastAsia"/>
            <w:spacing w:val="-10"/>
            <w:szCs w:val="21"/>
          </w:rPr>
          <w:delText>出厂检验报告单等）等进行验收。初次验收合格后，双方共同签字确认。如随货资料不全</w:delText>
        </w:r>
        <w:r w:rsidRPr="00480464" w:rsidDel="001B210D">
          <w:rPr>
            <w:rFonts w:ascii="宋体" w:hAnsi="宋体" w:hint="eastAsia"/>
            <w:spacing w:val="-10"/>
            <w:szCs w:val="21"/>
          </w:rPr>
          <w:delText>或</w:delText>
        </w:r>
        <w:r w:rsidRPr="00480464" w:rsidDel="001B210D">
          <w:rPr>
            <w:rFonts w:ascii="宋体" w:hAnsi="宋体" w:hint="eastAsia"/>
            <w:bCs/>
            <w:spacing w:val="-10"/>
            <w:szCs w:val="21"/>
          </w:rPr>
          <w:delText>货物与本合同及</w:delText>
        </w:r>
        <w:r w:rsidRPr="00480464" w:rsidDel="001B210D">
          <w:rPr>
            <w:rFonts w:ascii="宋体" w:hAnsi="宋体"/>
            <w:bCs/>
            <w:spacing w:val="-10"/>
            <w:szCs w:val="21"/>
          </w:rPr>
          <w:delText>随货资料</w:delText>
        </w:r>
        <w:r w:rsidRPr="00480464" w:rsidDel="001B210D">
          <w:rPr>
            <w:rFonts w:ascii="宋体" w:hAnsi="宋体" w:hint="eastAsia"/>
            <w:bCs/>
            <w:spacing w:val="-10"/>
            <w:szCs w:val="21"/>
          </w:rPr>
          <w:delText>不一致</w:delText>
        </w:r>
        <w:r w:rsidRPr="00480464" w:rsidDel="001B210D">
          <w:rPr>
            <w:rFonts w:hint="eastAsia"/>
            <w:spacing w:val="-10"/>
            <w:szCs w:val="21"/>
          </w:rPr>
          <w:delText>或货物的品名、规格型号、数量、外观与本合同约定不符或货物外包、外观毁损或货物出现渗漏现象，需方有权拒收，视为供方不能交货，供方应在交货期限届满前补齐、更换，由此产生逾期交货的责任，由供方承担。如供方不参与初次验收，视为供方认可需方验收结论。</w:delText>
        </w:r>
      </w:del>
    </w:p>
    <w:p w14:paraId="4DCEAD35" w14:textId="67BB158F" w:rsidR="00AE025C" w:rsidRPr="00480464" w:rsidDel="001B210D" w:rsidRDefault="00AE025C">
      <w:pPr>
        <w:tabs>
          <w:tab w:val="left" w:pos="5487"/>
        </w:tabs>
        <w:spacing w:line="360" w:lineRule="auto"/>
        <w:ind w:right="-1"/>
        <w:rPr>
          <w:del w:id="990" w:author="采购部2" w:date="2019-11-15T13:42:00Z"/>
          <w:spacing w:val="-10"/>
          <w:szCs w:val="21"/>
        </w:rPr>
        <w:pPrChange w:id="991" w:author="采购部2" w:date="2019-11-15T13:42:00Z">
          <w:pPr>
            <w:spacing w:line="360" w:lineRule="exact"/>
            <w:ind w:right="-1"/>
          </w:pPr>
        </w:pPrChange>
      </w:pPr>
      <w:del w:id="992" w:author="采购部2" w:date="2019-11-15T13:42:00Z">
        <w:r w:rsidRPr="00480464" w:rsidDel="001B210D">
          <w:rPr>
            <w:spacing w:val="-10"/>
            <w:szCs w:val="21"/>
          </w:rPr>
          <w:delText xml:space="preserve">4.3 </w:delText>
        </w:r>
        <w:r w:rsidRPr="00480464" w:rsidDel="001B210D">
          <w:rPr>
            <w:rFonts w:hint="eastAsia"/>
            <w:spacing w:val="-10"/>
            <w:szCs w:val="21"/>
          </w:rPr>
          <w:delText>质量验收：初次验收合格后【</w:delText>
        </w:r>
        <w:r w:rsidRPr="00480464" w:rsidDel="001B210D">
          <w:rPr>
            <w:spacing w:val="-10"/>
            <w:szCs w:val="21"/>
          </w:rPr>
          <w:delText>3</w:delText>
        </w:r>
        <w:r w:rsidRPr="00480464" w:rsidDel="001B210D">
          <w:rPr>
            <w:rFonts w:hint="eastAsia"/>
            <w:spacing w:val="-10"/>
            <w:szCs w:val="21"/>
          </w:rPr>
          <w:delText>】日需方对货物进行抽样化检，</w:delText>
        </w:r>
        <w:r w:rsidRPr="00CA3B0C" w:rsidDel="001B210D">
          <w:rPr>
            <w:rFonts w:ascii="宋体" w:hAnsi="宋体" w:hint="eastAsia"/>
            <w:spacing w:val="-10"/>
            <w:szCs w:val="21"/>
          </w:rPr>
          <w:delText>抽样化检结果视为整批货物的质量状态，</w:delText>
        </w:r>
        <w:r w:rsidRPr="00480464" w:rsidDel="001B210D">
          <w:rPr>
            <w:rFonts w:hint="eastAsia"/>
            <w:spacing w:val="-10"/>
            <w:szCs w:val="21"/>
          </w:rPr>
          <w:delText>如检测结果为合格则办理入库手续；</w:delText>
        </w:r>
        <w:r w:rsidRPr="00CA3B0C" w:rsidDel="001B210D">
          <w:rPr>
            <w:rFonts w:ascii="宋体" w:hAnsi="宋体" w:hint="eastAsia"/>
            <w:spacing w:val="-10"/>
            <w:szCs w:val="21"/>
          </w:rPr>
          <w:delText>若货物质量不符合合同要求的任一项质量要求的</w:delText>
        </w:r>
        <w:r w:rsidRPr="00480464" w:rsidDel="001B210D">
          <w:rPr>
            <w:rFonts w:hint="eastAsia"/>
            <w:spacing w:val="-10"/>
            <w:szCs w:val="21"/>
          </w:rPr>
          <w:delText>，需方有权拒收，视为供方不能交货，供方应在交货期限届满前补齐、更换，</w:delText>
        </w:r>
        <w:r w:rsidRPr="00CA3B0C" w:rsidDel="001B210D">
          <w:rPr>
            <w:rFonts w:hint="eastAsia"/>
            <w:szCs w:val="21"/>
          </w:rPr>
          <w:delText>并承担因此产生的所有费用（包括但不仅限于来回运费、装卸费、入库出库装卸费等）及</w:delText>
        </w:r>
        <w:r w:rsidRPr="00480464" w:rsidDel="001B210D">
          <w:rPr>
            <w:rFonts w:hint="eastAsia"/>
            <w:spacing w:val="-10"/>
            <w:szCs w:val="21"/>
          </w:rPr>
          <w:delText>由此产生逾期交货的责任。如供方不参与质量验收，视为供方认可需方验收结论。</w:delText>
        </w:r>
        <w:r w:rsidRPr="00CA3B0C" w:rsidDel="001B210D">
          <w:rPr>
            <w:rFonts w:ascii="宋体" w:hAnsi="宋体" w:hint="eastAsia"/>
            <w:spacing w:val="-10"/>
            <w:szCs w:val="21"/>
          </w:rPr>
          <w:delText>如需方同意让步接收的，按</w:delText>
        </w:r>
        <w:r w:rsidRPr="00CA3B0C" w:rsidDel="001B210D">
          <w:rPr>
            <w:rFonts w:ascii="宋体" w:hAnsi="宋体"/>
            <w:spacing w:val="-10"/>
            <w:szCs w:val="21"/>
          </w:rPr>
          <w:delText>4.4条款处理。</w:delText>
        </w:r>
      </w:del>
    </w:p>
    <w:p w14:paraId="0CD7A9CA" w14:textId="7F3CEA7E" w:rsidR="00AE025C" w:rsidRPr="00480464" w:rsidDel="001B210D" w:rsidRDefault="00AE025C">
      <w:pPr>
        <w:tabs>
          <w:tab w:val="left" w:pos="5487"/>
        </w:tabs>
        <w:spacing w:line="360" w:lineRule="auto"/>
        <w:rPr>
          <w:del w:id="993" w:author="采购部2" w:date="2019-11-15T13:42:00Z"/>
          <w:rFonts w:ascii="宋体" w:hAnsi="宋体"/>
          <w:spacing w:val="-10"/>
          <w:szCs w:val="21"/>
        </w:rPr>
        <w:pPrChange w:id="994" w:author="采购部2" w:date="2019-11-15T13:42:00Z">
          <w:pPr>
            <w:spacing w:line="360" w:lineRule="exact"/>
          </w:pPr>
        </w:pPrChange>
      </w:pPr>
      <w:del w:id="995" w:author="采购部2" w:date="2019-11-15T13:42:00Z">
        <w:r w:rsidRPr="00480464" w:rsidDel="001B210D">
          <w:rPr>
            <w:spacing w:val="-10"/>
            <w:szCs w:val="21"/>
          </w:rPr>
          <w:delText>4.4</w:delText>
        </w:r>
        <w:r w:rsidRPr="00CA3B0C" w:rsidDel="001B210D">
          <w:rPr>
            <w:rFonts w:ascii="Calibri" w:hAnsi="Calibri" w:hint="eastAsia"/>
            <w:szCs w:val="21"/>
          </w:rPr>
          <w:delText>在货物质量达到合同要求的其他质量标准</w:delText>
        </w:r>
        <w:r w:rsidRPr="00CA3B0C" w:rsidDel="001B210D">
          <w:rPr>
            <w:rFonts w:hint="eastAsia"/>
            <w:spacing w:val="-10"/>
            <w:szCs w:val="21"/>
          </w:rPr>
          <w:delText>，</w:delText>
        </w:r>
        <w:r w:rsidRPr="00480464" w:rsidDel="001B210D">
          <w:rPr>
            <w:spacing w:val="-10"/>
            <w:szCs w:val="21"/>
          </w:rPr>
          <w:delText>84%</w:delText>
        </w:r>
        <w:r w:rsidRPr="00480464" w:rsidDel="001B210D">
          <w:rPr>
            <w:rFonts w:hint="eastAsia"/>
            <w:spacing w:val="-10"/>
            <w:szCs w:val="21"/>
          </w:rPr>
          <w:delText>≤</w:delText>
        </w:r>
        <w:r w:rsidRPr="00480464" w:rsidDel="001B210D">
          <w:rPr>
            <w:spacing w:val="-10"/>
            <w:szCs w:val="21"/>
          </w:rPr>
          <w:delText>H3PO4&lt;85%</w:delText>
        </w:r>
        <w:r w:rsidRPr="00480464" w:rsidDel="001B210D">
          <w:rPr>
            <w:rFonts w:hint="eastAsia"/>
            <w:spacing w:val="-10"/>
            <w:szCs w:val="21"/>
          </w:rPr>
          <w:delText>时，</w:delText>
        </w:r>
        <w:r w:rsidRPr="00480464" w:rsidDel="001B210D">
          <w:rPr>
            <w:spacing w:val="-10"/>
            <w:szCs w:val="21"/>
          </w:rPr>
          <w:delText xml:space="preserve">H3PO4 </w:delText>
        </w:r>
        <w:r w:rsidRPr="00480464" w:rsidDel="001B210D">
          <w:rPr>
            <w:rFonts w:hint="eastAsia"/>
            <w:spacing w:val="-10"/>
            <w:szCs w:val="21"/>
          </w:rPr>
          <w:delText>含量每减少</w:delText>
        </w:r>
        <w:r w:rsidRPr="00480464" w:rsidDel="001B210D">
          <w:rPr>
            <w:spacing w:val="-10"/>
            <w:szCs w:val="21"/>
          </w:rPr>
          <w:delText>0.1%</w:delText>
        </w:r>
        <w:r w:rsidRPr="00CA3B0C" w:rsidDel="001B210D">
          <w:rPr>
            <w:rFonts w:hint="eastAsia"/>
            <w:spacing w:val="-10"/>
            <w:szCs w:val="21"/>
          </w:rPr>
          <w:delText>则</w:delText>
        </w:r>
        <w:r w:rsidRPr="00CA3B0C" w:rsidDel="001B210D">
          <w:rPr>
            <w:rFonts w:ascii="宋体" w:hAnsi="宋体" w:hint="eastAsia"/>
            <w:szCs w:val="21"/>
          </w:rPr>
          <w:delText>需</w:delText>
        </w:r>
        <w:r w:rsidRPr="00CA3B0C" w:rsidDel="001B210D">
          <w:rPr>
            <w:rFonts w:ascii="宋体" w:hAnsi="宋体"/>
            <w:szCs w:val="21"/>
          </w:rPr>
          <w:delText>方有权在本合同约定的含税单价基础上</w:delText>
        </w:r>
        <w:r w:rsidRPr="00CA3B0C" w:rsidDel="001B210D">
          <w:rPr>
            <w:rFonts w:ascii="宋体" w:hAnsi="宋体" w:hint="eastAsia"/>
            <w:spacing w:val="-10"/>
            <w:szCs w:val="21"/>
          </w:rPr>
          <w:delText>按</w:delText>
        </w:r>
        <w:r w:rsidRPr="00CA3B0C" w:rsidDel="001B210D">
          <w:rPr>
            <w:rFonts w:ascii="宋体" w:hAnsi="宋体"/>
            <w:spacing w:val="-10"/>
            <w:szCs w:val="21"/>
          </w:rPr>
          <w:delText>6元/</w:delText>
        </w:r>
        <w:r w:rsidRPr="00CA3B0C" w:rsidDel="001B210D">
          <w:rPr>
            <w:rFonts w:ascii="宋体" w:hAnsi="宋体" w:hint="eastAsia"/>
            <w:spacing w:val="-10"/>
            <w:szCs w:val="21"/>
          </w:rPr>
          <w:delText>吨</w:delText>
        </w:r>
        <w:r w:rsidRPr="00CA3B0C" w:rsidDel="001B210D">
          <w:rPr>
            <w:rFonts w:ascii="宋体" w:hAnsi="宋体"/>
            <w:szCs w:val="21"/>
          </w:rPr>
          <w:delText>进行扣减</w:delText>
        </w:r>
        <w:r w:rsidRPr="00CA3B0C" w:rsidDel="001B210D">
          <w:rPr>
            <w:rFonts w:ascii="宋体" w:hAnsi="宋体" w:hint="eastAsia"/>
            <w:szCs w:val="21"/>
          </w:rPr>
          <w:delText>。</w:delText>
        </w:r>
      </w:del>
    </w:p>
    <w:p w14:paraId="48997490" w14:textId="126554DE" w:rsidR="00AE025C" w:rsidRPr="00480464" w:rsidDel="001B210D" w:rsidRDefault="00AE025C">
      <w:pPr>
        <w:tabs>
          <w:tab w:val="left" w:pos="5487"/>
        </w:tabs>
        <w:spacing w:line="360" w:lineRule="auto"/>
        <w:ind w:right="-1"/>
        <w:rPr>
          <w:del w:id="996" w:author="采购部2" w:date="2019-11-15T13:42:00Z"/>
          <w:spacing w:val="-10"/>
          <w:szCs w:val="21"/>
        </w:rPr>
        <w:pPrChange w:id="997" w:author="采购部2" w:date="2019-11-15T13:42:00Z">
          <w:pPr>
            <w:spacing w:line="360" w:lineRule="exact"/>
            <w:ind w:right="-1"/>
          </w:pPr>
        </w:pPrChange>
      </w:pPr>
      <w:del w:id="998" w:author="采购部2" w:date="2019-11-15T13:42:00Z">
        <w:r w:rsidRPr="00480464" w:rsidDel="001B210D">
          <w:rPr>
            <w:spacing w:val="-10"/>
            <w:szCs w:val="21"/>
          </w:rPr>
          <w:delText>4.5</w:delText>
        </w:r>
        <w:r w:rsidRPr="00480464" w:rsidDel="001B210D">
          <w:rPr>
            <w:rFonts w:hint="eastAsia"/>
            <w:spacing w:val="-10"/>
            <w:szCs w:val="21"/>
          </w:rPr>
          <w:delText>货物验收时，磷酸出现结晶现象，需方拒收货物，不给予验收，责任由供方承担；验收合格后，磷酸出现结晶现象，由需方负责，供方协助处理。</w:delText>
        </w:r>
      </w:del>
    </w:p>
    <w:p w14:paraId="42198B68" w14:textId="1A66FB39" w:rsidR="00AE025C" w:rsidRPr="00480464" w:rsidDel="001B210D" w:rsidRDefault="00AE025C">
      <w:pPr>
        <w:tabs>
          <w:tab w:val="left" w:pos="5487"/>
        </w:tabs>
        <w:spacing w:line="360" w:lineRule="auto"/>
        <w:ind w:right="-1"/>
        <w:rPr>
          <w:del w:id="999" w:author="采购部2" w:date="2019-11-15T13:42:00Z"/>
          <w:spacing w:val="-10"/>
          <w:szCs w:val="21"/>
        </w:rPr>
        <w:pPrChange w:id="1000" w:author="采购部2" w:date="2019-11-15T13:42:00Z">
          <w:pPr>
            <w:spacing w:line="360" w:lineRule="exact"/>
            <w:ind w:right="-1"/>
          </w:pPr>
        </w:pPrChange>
      </w:pPr>
      <w:del w:id="1001" w:author="采购部2" w:date="2019-11-15T13:42:00Z">
        <w:r w:rsidRPr="00480464" w:rsidDel="001B210D">
          <w:rPr>
            <w:spacing w:val="-10"/>
            <w:szCs w:val="21"/>
          </w:rPr>
          <w:delText xml:space="preserve">4.6 </w:delText>
        </w:r>
        <w:r w:rsidRPr="00480464" w:rsidDel="001B210D">
          <w:rPr>
            <w:rFonts w:hint="eastAsia"/>
            <w:spacing w:val="-10"/>
            <w:szCs w:val="21"/>
          </w:rPr>
          <w:delText>需方验收合格入库后将不定期将货物送有资质的的第三方机构进行检测，检测不合格的，需方有权要求供方在</w:delText>
        </w:r>
        <w:r w:rsidRPr="00480464" w:rsidDel="001B210D">
          <w:rPr>
            <w:spacing w:val="-10"/>
            <w:szCs w:val="21"/>
          </w:rPr>
          <w:delText>24</w:delText>
        </w:r>
        <w:r w:rsidRPr="00480464" w:rsidDel="001B210D">
          <w:rPr>
            <w:rFonts w:hint="eastAsia"/>
            <w:spacing w:val="-10"/>
            <w:szCs w:val="21"/>
          </w:rPr>
          <w:delText>小时内退、换货，由此产生的一切费用由供方承担，且供方须根据涉及需方产品的质量和危害程度向需方进行赔偿，并按合同约定承担违约责任。</w:delText>
        </w:r>
      </w:del>
    </w:p>
    <w:p w14:paraId="6905FF7A" w14:textId="2248BD4E" w:rsidR="00AE025C" w:rsidRPr="00480464" w:rsidDel="001B210D" w:rsidRDefault="00AE025C">
      <w:pPr>
        <w:tabs>
          <w:tab w:val="left" w:pos="5487"/>
        </w:tabs>
        <w:spacing w:line="360" w:lineRule="auto"/>
        <w:ind w:right="-1"/>
        <w:rPr>
          <w:del w:id="1002" w:author="采购部2" w:date="2019-11-15T13:42:00Z"/>
          <w:b/>
          <w:spacing w:val="-10"/>
          <w:szCs w:val="21"/>
        </w:rPr>
        <w:pPrChange w:id="1003" w:author="采购部2" w:date="2019-11-15T13:42:00Z">
          <w:pPr>
            <w:spacing w:line="360" w:lineRule="exact"/>
            <w:ind w:right="-1"/>
          </w:pPr>
        </w:pPrChange>
      </w:pPr>
      <w:del w:id="1004" w:author="采购部2" w:date="2019-11-15T13:42:00Z">
        <w:r w:rsidRPr="00480464" w:rsidDel="001B210D">
          <w:rPr>
            <w:rFonts w:hint="eastAsia"/>
            <w:b/>
            <w:spacing w:val="-10"/>
            <w:szCs w:val="21"/>
          </w:rPr>
          <w:delText>五、质量保证</w:delText>
        </w:r>
      </w:del>
    </w:p>
    <w:p w14:paraId="2626DE56" w14:textId="2B822F67" w:rsidR="00AE025C" w:rsidRPr="00480464" w:rsidDel="001B210D" w:rsidRDefault="00AE025C">
      <w:pPr>
        <w:tabs>
          <w:tab w:val="left" w:pos="5487"/>
        </w:tabs>
        <w:spacing w:line="360" w:lineRule="auto"/>
        <w:ind w:right="-1"/>
        <w:rPr>
          <w:del w:id="1005" w:author="采购部2" w:date="2019-11-15T13:42:00Z"/>
          <w:spacing w:val="-10"/>
          <w:szCs w:val="21"/>
        </w:rPr>
        <w:pPrChange w:id="1006" w:author="采购部2" w:date="2019-11-15T13:42:00Z">
          <w:pPr>
            <w:spacing w:line="360" w:lineRule="exact"/>
            <w:ind w:right="-1"/>
          </w:pPr>
        </w:pPrChange>
      </w:pPr>
      <w:del w:id="1007" w:author="采购部2" w:date="2019-11-15T13:42:00Z">
        <w:r w:rsidRPr="00480464" w:rsidDel="001B210D">
          <w:rPr>
            <w:spacing w:val="-10"/>
            <w:szCs w:val="21"/>
          </w:rPr>
          <w:delText xml:space="preserve">5.1  </w:delText>
        </w:r>
        <w:r w:rsidRPr="00480464" w:rsidDel="001B210D">
          <w:rPr>
            <w:rFonts w:hint="eastAsia"/>
            <w:spacing w:val="-10"/>
            <w:szCs w:val="21"/>
          </w:rPr>
          <w:delText>供方对货物质量负责的期限：自最后一批货物交货质量验收合格之日起</w:delText>
        </w:r>
        <w:r w:rsidRPr="00480464" w:rsidDel="001B210D">
          <w:rPr>
            <w:spacing w:val="-10"/>
            <w:szCs w:val="21"/>
          </w:rPr>
          <w:delText>12</w:delText>
        </w:r>
        <w:r w:rsidRPr="00480464" w:rsidDel="001B210D">
          <w:rPr>
            <w:rFonts w:hint="eastAsia"/>
            <w:spacing w:val="-10"/>
            <w:szCs w:val="21"/>
          </w:rPr>
          <w:delText>个月。在质保期内，如货物出现质量问题，供方应在接到需方通知后</w:delText>
        </w:r>
        <w:r w:rsidRPr="00480464" w:rsidDel="001B210D">
          <w:rPr>
            <w:spacing w:val="-10"/>
            <w:szCs w:val="21"/>
          </w:rPr>
          <w:delText>24</w:delText>
        </w:r>
        <w:r w:rsidRPr="00480464" w:rsidDel="001B210D">
          <w:rPr>
            <w:rFonts w:hint="eastAsia"/>
            <w:spacing w:val="-10"/>
            <w:szCs w:val="21"/>
          </w:rPr>
          <w:delText>小时之内退换，由此发生的费用均由供方承担。</w:delText>
        </w:r>
      </w:del>
    </w:p>
    <w:p w14:paraId="3C2C5C1D" w14:textId="33375E50" w:rsidR="00AE025C" w:rsidRPr="00480464" w:rsidDel="001B210D" w:rsidRDefault="00AE025C">
      <w:pPr>
        <w:tabs>
          <w:tab w:val="left" w:pos="5487"/>
        </w:tabs>
        <w:spacing w:line="360" w:lineRule="auto"/>
        <w:ind w:right="-1"/>
        <w:rPr>
          <w:del w:id="1008" w:author="采购部2" w:date="2019-11-15T13:42:00Z"/>
          <w:spacing w:val="-10"/>
          <w:szCs w:val="21"/>
        </w:rPr>
        <w:pPrChange w:id="1009" w:author="采购部2" w:date="2019-11-15T13:42:00Z">
          <w:pPr>
            <w:spacing w:line="360" w:lineRule="exact"/>
            <w:ind w:right="-1"/>
          </w:pPr>
        </w:pPrChange>
      </w:pPr>
      <w:del w:id="1010" w:author="采购部2" w:date="2019-11-15T13:42:00Z">
        <w:r w:rsidRPr="00480464" w:rsidDel="001B210D">
          <w:rPr>
            <w:spacing w:val="-10"/>
            <w:szCs w:val="21"/>
          </w:rPr>
          <w:delText xml:space="preserve">5.2  </w:delText>
        </w:r>
        <w:r w:rsidRPr="00480464" w:rsidDel="001B210D">
          <w:rPr>
            <w:rFonts w:hint="eastAsia"/>
            <w:spacing w:val="-10"/>
            <w:szCs w:val="21"/>
          </w:rPr>
          <w:delText>需方在质保期后的使用中，出现了确因货物设计、生产、材料等验收过程中难以发现的缺陷造成的质量问题，视为货物不符合合同约定的质量要求，供方应承担相应的违约责任。</w:delText>
        </w:r>
      </w:del>
    </w:p>
    <w:p w14:paraId="0CD69A55" w14:textId="597C56BF" w:rsidR="00AE025C" w:rsidRPr="00CA3B0C" w:rsidDel="001B210D" w:rsidRDefault="00AE025C">
      <w:pPr>
        <w:tabs>
          <w:tab w:val="left" w:pos="5487"/>
        </w:tabs>
        <w:spacing w:line="360" w:lineRule="auto"/>
        <w:ind w:right="-1"/>
        <w:rPr>
          <w:del w:id="1011" w:author="采购部2" w:date="2019-11-15T13:42:00Z"/>
          <w:b/>
          <w:spacing w:val="-10"/>
          <w:szCs w:val="21"/>
        </w:rPr>
        <w:pPrChange w:id="1012" w:author="采购部2" w:date="2019-11-15T13:42:00Z">
          <w:pPr>
            <w:spacing w:line="360" w:lineRule="exact"/>
            <w:ind w:right="-1"/>
          </w:pPr>
        </w:pPrChange>
      </w:pPr>
      <w:del w:id="1013" w:author="采购部2" w:date="2019-11-15T13:42:00Z">
        <w:r w:rsidRPr="00CA3B0C" w:rsidDel="001B210D">
          <w:rPr>
            <w:rFonts w:hint="eastAsia"/>
            <w:b/>
            <w:spacing w:val="-10"/>
            <w:szCs w:val="21"/>
          </w:rPr>
          <w:delText>六、质量异议：</w:delText>
        </w:r>
      </w:del>
    </w:p>
    <w:p w14:paraId="1FEB6188" w14:textId="0C65CA5F" w:rsidR="00AE025C" w:rsidRPr="00CA3B0C" w:rsidDel="001B210D" w:rsidRDefault="00AE025C">
      <w:pPr>
        <w:tabs>
          <w:tab w:val="left" w:pos="5487"/>
        </w:tabs>
        <w:spacing w:line="360" w:lineRule="auto"/>
        <w:rPr>
          <w:del w:id="1014" w:author="采购部2" w:date="2019-11-15T13:42:00Z"/>
          <w:rFonts w:ascii="宋体" w:hAnsi="宋体"/>
          <w:spacing w:val="-10"/>
          <w:szCs w:val="21"/>
        </w:rPr>
        <w:pPrChange w:id="1015" w:author="采购部2" w:date="2019-11-15T13:42:00Z">
          <w:pPr>
            <w:spacing w:line="360" w:lineRule="exact"/>
          </w:pPr>
        </w:pPrChange>
      </w:pPr>
      <w:del w:id="1016" w:author="采购部2" w:date="2019-11-15T13:42:00Z">
        <w:r w:rsidRPr="00CA3B0C" w:rsidDel="001B210D">
          <w:rPr>
            <w:rFonts w:ascii="宋体" w:hAnsi="宋体"/>
            <w:spacing w:val="-10"/>
            <w:szCs w:val="21"/>
          </w:rPr>
          <w:delText>6.1如供方对需方提出的货物质量问题存在异议的，应在接到需方通知后24小时内答复，逾期则视为认同需方提出的货物质量问题，供方对需方提出的货物质量问题无异议的，应按合同约定及时履行合同约定的义务。</w:delText>
        </w:r>
      </w:del>
    </w:p>
    <w:p w14:paraId="24097028" w14:textId="08F4474C" w:rsidR="00AE025C" w:rsidRPr="00CA3B0C" w:rsidDel="001B210D" w:rsidRDefault="00AE025C">
      <w:pPr>
        <w:tabs>
          <w:tab w:val="left" w:pos="5487"/>
        </w:tabs>
        <w:spacing w:line="360" w:lineRule="auto"/>
        <w:rPr>
          <w:del w:id="1017" w:author="采购部2" w:date="2019-11-15T13:42:00Z"/>
          <w:rFonts w:ascii="宋体" w:hAnsi="宋体"/>
          <w:spacing w:val="-10"/>
          <w:szCs w:val="21"/>
        </w:rPr>
        <w:pPrChange w:id="1018" w:author="采购部2" w:date="2019-11-15T13:42:00Z">
          <w:pPr>
            <w:spacing w:line="360" w:lineRule="exact"/>
          </w:pPr>
        </w:pPrChange>
      </w:pPr>
      <w:del w:id="1019" w:author="采购部2" w:date="2019-11-15T13:42:00Z">
        <w:r w:rsidRPr="00CA3B0C" w:rsidDel="001B210D">
          <w:rPr>
            <w:rFonts w:ascii="宋体" w:hAnsi="宋体"/>
            <w:spacing w:val="-10"/>
            <w:szCs w:val="21"/>
          </w:rPr>
          <w:delText>6.2双方对货物质量问题存在争议的，将货物提交双方共同认可的有资质的第三方检测机构进行检测，检测费用由责任方承担，如检测结果认定确属货物本身质量问题的，供方应按合同约定及时履行合同约定的义务，并赔偿需方因此造成的损失；如检测结果认定货物质量不存在问题的，供方不承担需方因检测而造成的损失。</w:delText>
        </w:r>
      </w:del>
    </w:p>
    <w:p w14:paraId="19206887" w14:textId="6A245775" w:rsidR="00AE025C" w:rsidRPr="00CA3B0C" w:rsidDel="001B210D" w:rsidRDefault="00AE025C">
      <w:pPr>
        <w:tabs>
          <w:tab w:val="left" w:pos="5487"/>
        </w:tabs>
        <w:spacing w:line="360" w:lineRule="auto"/>
        <w:rPr>
          <w:del w:id="1020" w:author="采购部2" w:date="2019-11-15T13:42:00Z"/>
          <w:rFonts w:ascii="宋体" w:hAnsi="宋体"/>
          <w:spacing w:val="-10"/>
          <w:szCs w:val="21"/>
        </w:rPr>
        <w:pPrChange w:id="1021" w:author="采购部2" w:date="2019-11-15T13:42:00Z">
          <w:pPr>
            <w:spacing w:line="360" w:lineRule="exact"/>
          </w:pPr>
        </w:pPrChange>
      </w:pPr>
      <w:del w:id="1022" w:author="采购部2" w:date="2019-11-15T13:42:00Z">
        <w:r w:rsidRPr="00CA3B0C" w:rsidDel="001B210D">
          <w:rPr>
            <w:rFonts w:ascii="宋体" w:hAnsi="宋体"/>
            <w:spacing w:val="-10"/>
            <w:szCs w:val="21"/>
          </w:rPr>
          <w:delText>6.3双方对货物质量问题的争议尚未解决的情况下，需方有权拒付本合同项下的任一笔款项，且不承担逾期付款的责任，直至双方对货物质量问题的争议得到有效解决。</w:delText>
        </w:r>
      </w:del>
    </w:p>
    <w:p w14:paraId="0B56CD27" w14:textId="4356FA8A" w:rsidR="00AE025C" w:rsidRPr="00480464" w:rsidDel="001B210D" w:rsidRDefault="00AE025C">
      <w:pPr>
        <w:tabs>
          <w:tab w:val="left" w:pos="5487"/>
        </w:tabs>
        <w:spacing w:line="360" w:lineRule="auto"/>
        <w:ind w:right="-1"/>
        <w:rPr>
          <w:del w:id="1023" w:author="采购部2" w:date="2019-11-15T13:42:00Z"/>
          <w:b/>
          <w:spacing w:val="-10"/>
          <w:szCs w:val="21"/>
        </w:rPr>
        <w:pPrChange w:id="1024" w:author="采购部2" w:date="2019-11-15T13:42:00Z">
          <w:pPr>
            <w:spacing w:line="360" w:lineRule="exact"/>
            <w:ind w:right="-1"/>
          </w:pPr>
        </w:pPrChange>
      </w:pPr>
      <w:del w:id="1025" w:author="采购部2" w:date="2019-11-15T13:42:00Z">
        <w:r w:rsidRPr="00CA3B0C" w:rsidDel="001B210D">
          <w:rPr>
            <w:rFonts w:ascii="宋体" w:hAnsi="宋体"/>
            <w:spacing w:val="-10"/>
            <w:szCs w:val="21"/>
          </w:rPr>
          <w:delText xml:space="preserve">6.4 </w:delText>
        </w:r>
        <w:r w:rsidRPr="00CA3B0C" w:rsidDel="001B210D">
          <w:rPr>
            <w:rFonts w:ascii="宋体" w:hAnsi="宋体" w:hint="eastAsia"/>
            <w:spacing w:val="-10"/>
            <w:szCs w:val="21"/>
          </w:rPr>
          <w:delText>如供方对需方的检测结果或对第三方检测的结果有异议，提交双方认可的第三方检测，并以检测结果为准，检测费用由责任方承担。检测方法按照国标方法及高于国标的需方内控检测方法进行检测。</w:delText>
        </w:r>
      </w:del>
    </w:p>
    <w:p w14:paraId="1C08F6EF" w14:textId="0E65BEB1" w:rsidR="00AE025C" w:rsidRPr="00480464" w:rsidDel="001B210D" w:rsidRDefault="00AE025C">
      <w:pPr>
        <w:tabs>
          <w:tab w:val="left" w:pos="5487"/>
        </w:tabs>
        <w:spacing w:line="360" w:lineRule="auto"/>
        <w:ind w:right="-1"/>
        <w:rPr>
          <w:del w:id="1026" w:author="采购部2" w:date="2019-11-15T13:42:00Z"/>
          <w:b/>
          <w:spacing w:val="-10"/>
          <w:szCs w:val="21"/>
        </w:rPr>
        <w:pPrChange w:id="1027" w:author="采购部2" w:date="2019-11-15T13:42:00Z">
          <w:pPr>
            <w:spacing w:line="360" w:lineRule="exact"/>
            <w:ind w:right="-1"/>
          </w:pPr>
        </w:pPrChange>
      </w:pPr>
      <w:del w:id="1028" w:author="采购部2" w:date="2019-11-15T13:42:00Z">
        <w:r w:rsidRPr="00480464" w:rsidDel="001B210D">
          <w:rPr>
            <w:rFonts w:hint="eastAsia"/>
            <w:b/>
            <w:spacing w:val="-10"/>
            <w:szCs w:val="21"/>
          </w:rPr>
          <w:delText>七、货款支付：</w:delText>
        </w:r>
      </w:del>
    </w:p>
    <w:p w14:paraId="1EF5F748" w14:textId="018CD8E9" w:rsidR="00AE025C" w:rsidRPr="00480464" w:rsidDel="001B210D" w:rsidRDefault="00AE025C">
      <w:pPr>
        <w:tabs>
          <w:tab w:val="left" w:pos="5487"/>
        </w:tabs>
        <w:spacing w:line="360" w:lineRule="auto"/>
        <w:ind w:right="-1"/>
        <w:rPr>
          <w:del w:id="1029" w:author="采购部2" w:date="2019-11-15T13:42:00Z"/>
          <w:b/>
          <w:spacing w:val="-10"/>
          <w:szCs w:val="21"/>
        </w:rPr>
        <w:pPrChange w:id="1030" w:author="采购部2" w:date="2019-11-15T13:42:00Z">
          <w:pPr>
            <w:spacing w:line="360" w:lineRule="exact"/>
            <w:ind w:right="-1"/>
          </w:pPr>
        </w:pPrChange>
      </w:pPr>
      <w:del w:id="1031" w:author="采购部2" w:date="2019-11-15T13:42:00Z">
        <w:r w:rsidRPr="00480464" w:rsidDel="001B210D">
          <w:rPr>
            <w:rFonts w:hint="eastAsia"/>
            <w:spacing w:val="-10"/>
            <w:szCs w:val="21"/>
          </w:rPr>
          <w:delText>供方每送一批货物，需方质量验收合格且收到对应金额</w:delText>
        </w:r>
        <w:r w:rsidRPr="00480464" w:rsidDel="001B210D">
          <w:rPr>
            <w:rFonts w:ascii="宋体" w:hAnsi="宋体" w:cs="宋体" w:hint="eastAsia"/>
            <w:spacing w:val="-10"/>
            <w:szCs w:val="21"/>
          </w:rPr>
          <w:delText>【</w:delText>
        </w:r>
      </w:del>
      <w:ins w:id="1032" w:author="宋小丽" w:date="2019-10-16T08:54:00Z">
        <w:del w:id="1033" w:author="采购部2" w:date="2019-11-15T13:42:00Z">
          <w:r w:rsidR="00CD3C35" w:rsidDel="001B210D">
            <w:rPr>
              <w:rFonts w:ascii="宋体" w:hAnsi="宋体" w:cs="宋体" w:hint="eastAsia"/>
              <w:spacing w:val="-10"/>
              <w:szCs w:val="21"/>
            </w:rPr>
            <w:delText xml:space="preserve">  </w:delText>
          </w:r>
        </w:del>
      </w:ins>
      <w:del w:id="1034" w:author="采购部2" w:date="2019-11-15T13:42:00Z">
        <w:r w:rsidRPr="00480464" w:rsidDel="001B210D">
          <w:rPr>
            <w:rFonts w:ascii="宋体" w:hAnsi="宋体" w:cs="宋体"/>
            <w:spacing w:val="-10"/>
            <w:szCs w:val="21"/>
          </w:rPr>
          <w:delText>】%</w:delText>
        </w:r>
        <w:r w:rsidRPr="00480464" w:rsidDel="001B210D">
          <w:rPr>
            <w:rFonts w:hint="eastAsia"/>
            <w:spacing w:val="-10"/>
            <w:szCs w:val="21"/>
          </w:rPr>
          <w:delText>增值税专用发票后三十个工作日内付清当批货款。</w:delText>
        </w:r>
      </w:del>
    </w:p>
    <w:p w14:paraId="5D1C516F" w14:textId="68A2EC23" w:rsidR="00AE025C" w:rsidRPr="00480464" w:rsidDel="001B210D" w:rsidRDefault="00AE025C">
      <w:pPr>
        <w:tabs>
          <w:tab w:val="left" w:pos="5487"/>
        </w:tabs>
        <w:spacing w:line="360" w:lineRule="auto"/>
        <w:ind w:right="-1"/>
        <w:rPr>
          <w:del w:id="1035" w:author="采购部2" w:date="2019-11-15T13:42:00Z"/>
          <w:b/>
          <w:spacing w:val="-10"/>
          <w:szCs w:val="21"/>
        </w:rPr>
        <w:pPrChange w:id="1036" w:author="采购部2" w:date="2019-11-15T13:42:00Z">
          <w:pPr>
            <w:spacing w:line="360" w:lineRule="exact"/>
            <w:ind w:right="-1"/>
          </w:pPr>
        </w:pPrChange>
      </w:pPr>
      <w:del w:id="1037" w:author="采购部2" w:date="2019-11-15T13:42:00Z">
        <w:r w:rsidRPr="00480464" w:rsidDel="001B210D">
          <w:rPr>
            <w:rFonts w:hint="eastAsia"/>
            <w:b/>
            <w:spacing w:val="-10"/>
            <w:szCs w:val="21"/>
          </w:rPr>
          <w:delText>八、承诺与保证</w:delText>
        </w:r>
      </w:del>
    </w:p>
    <w:p w14:paraId="226CE5B8" w14:textId="4629FA40" w:rsidR="00AE025C" w:rsidRPr="00480464" w:rsidDel="001B210D" w:rsidRDefault="00AE025C">
      <w:pPr>
        <w:tabs>
          <w:tab w:val="left" w:pos="5487"/>
        </w:tabs>
        <w:spacing w:line="360" w:lineRule="auto"/>
        <w:ind w:right="-1"/>
        <w:rPr>
          <w:del w:id="1038" w:author="采购部2" w:date="2019-11-15T13:42:00Z"/>
          <w:spacing w:val="-10"/>
          <w:szCs w:val="21"/>
        </w:rPr>
        <w:pPrChange w:id="1039" w:author="采购部2" w:date="2019-11-15T13:42:00Z">
          <w:pPr>
            <w:spacing w:line="360" w:lineRule="exact"/>
            <w:ind w:right="-1"/>
          </w:pPr>
        </w:pPrChange>
      </w:pPr>
      <w:del w:id="1040" w:author="采购部2" w:date="2019-11-15T13:42:00Z">
        <w:r w:rsidRPr="00480464" w:rsidDel="001B210D">
          <w:rPr>
            <w:spacing w:val="-10"/>
            <w:szCs w:val="21"/>
          </w:rPr>
          <w:delText xml:space="preserve">8.1  </w:delText>
        </w:r>
        <w:r w:rsidRPr="00480464" w:rsidDel="001B210D">
          <w:rPr>
            <w:rFonts w:hint="eastAsia"/>
            <w:spacing w:val="-10"/>
            <w:szCs w:val="21"/>
          </w:rPr>
          <w:delText>供方保证其系本合同项下货物的合法所有人，且未在该货物上设定任何抵押、质押或他项权益，并承诺赔偿需方因任何第三方对该货物主张权利而遭受的损失。</w:delText>
        </w:r>
      </w:del>
    </w:p>
    <w:p w14:paraId="46B587E1" w14:textId="11C3078C" w:rsidR="00AE025C" w:rsidRPr="00480464" w:rsidDel="001B210D" w:rsidRDefault="00AE025C">
      <w:pPr>
        <w:tabs>
          <w:tab w:val="left" w:pos="5487"/>
        </w:tabs>
        <w:spacing w:line="360" w:lineRule="auto"/>
        <w:ind w:right="-1"/>
        <w:rPr>
          <w:del w:id="1041" w:author="采购部2" w:date="2019-11-15T13:42:00Z"/>
          <w:spacing w:val="-10"/>
          <w:szCs w:val="21"/>
        </w:rPr>
        <w:pPrChange w:id="1042" w:author="采购部2" w:date="2019-11-15T13:42:00Z">
          <w:pPr>
            <w:spacing w:line="360" w:lineRule="exact"/>
            <w:ind w:right="-1"/>
          </w:pPr>
        </w:pPrChange>
      </w:pPr>
      <w:del w:id="1043" w:author="采购部2" w:date="2019-11-15T13:42:00Z">
        <w:r w:rsidRPr="00480464" w:rsidDel="001B210D">
          <w:rPr>
            <w:spacing w:val="-10"/>
            <w:szCs w:val="21"/>
          </w:rPr>
          <w:delText xml:space="preserve">8.2  </w:delText>
        </w:r>
        <w:r w:rsidRPr="00480464" w:rsidDel="001B210D">
          <w:rPr>
            <w:rFonts w:hint="eastAsia"/>
            <w:spacing w:val="-10"/>
            <w:szCs w:val="21"/>
          </w:rPr>
          <w:delText>供方保证赔偿因本协议项下规定的货物不符合合同约定的质量标准而使需方遭受的损失，以及第三方因此提出索赔使需方承担的责任和发生的全部费用。</w:delText>
        </w:r>
      </w:del>
    </w:p>
    <w:p w14:paraId="3D2A99E1" w14:textId="3C6D0F66" w:rsidR="00AE025C" w:rsidRPr="00480464" w:rsidDel="001B210D" w:rsidRDefault="00AE025C">
      <w:pPr>
        <w:tabs>
          <w:tab w:val="left" w:pos="5487"/>
        </w:tabs>
        <w:spacing w:line="360" w:lineRule="auto"/>
        <w:ind w:right="-1"/>
        <w:rPr>
          <w:del w:id="1044" w:author="采购部2" w:date="2019-11-15T13:42:00Z"/>
          <w:spacing w:val="-10"/>
          <w:szCs w:val="21"/>
        </w:rPr>
        <w:pPrChange w:id="1045" w:author="采购部2" w:date="2019-11-15T13:42:00Z">
          <w:pPr>
            <w:spacing w:line="360" w:lineRule="exact"/>
            <w:ind w:right="-1"/>
          </w:pPr>
        </w:pPrChange>
      </w:pPr>
      <w:del w:id="1046" w:author="采购部2" w:date="2019-11-15T13:42:00Z">
        <w:r w:rsidRPr="00480464" w:rsidDel="001B210D">
          <w:rPr>
            <w:spacing w:val="-10"/>
            <w:szCs w:val="21"/>
          </w:rPr>
          <w:delText xml:space="preserve">8.3  </w:delText>
        </w:r>
        <w:r w:rsidRPr="00480464" w:rsidDel="001B210D">
          <w:rPr>
            <w:rFonts w:hint="eastAsia"/>
            <w:spacing w:val="-10"/>
            <w:szCs w:val="21"/>
          </w:rPr>
          <w:delText>供方应保证所提供的货物或其任何一部分均不会侵犯任何第三方的知识产权和其他合法权利。否则，供方应承担需方因此而发生的损失。</w:delText>
        </w:r>
      </w:del>
    </w:p>
    <w:p w14:paraId="265E3018" w14:textId="7BCAD315" w:rsidR="00AE025C" w:rsidRPr="00480464" w:rsidDel="001B210D" w:rsidRDefault="00AE025C">
      <w:pPr>
        <w:tabs>
          <w:tab w:val="left" w:pos="5487"/>
        </w:tabs>
        <w:spacing w:line="360" w:lineRule="auto"/>
        <w:ind w:right="-1"/>
        <w:rPr>
          <w:del w:id="1047" w:author="采购部2" w:date="2019-11-15T13:42:00Z"/>
          <w:rFonts w:ascii="宋体" w:hAnsi="宋体"/>
          <w:spacing w:val="-10"/>
          <w:szCs w:val="21"/>
        </w:rPr>
        <w:pPrChange w:id="1048" w:author="采购部2" w:date="2019-11-15T13:42:00Z">
          <w:pPr>
            <w:spacing w:line="360" w:lineRule="exact"/>
            <w:ind w:right="-1"/>
          </w:pPr>
        </w:pPrChange>
      </w:pPr>
      <w:del w:id="1049" w:author="采购部2" w:date="2019-11-15T13:42:00Z">
        <w:r w:rsidRPr="00480464" w:rsidDel="001B210D">
          <w:rPr>
            <w:spacing w:val="-10"/>
            <w:szCs w:val="21"/>
          </w:rPr>
          <w:delText xml:space="preserve">8.4  </w:delText>
        </w:r>
        <w:r w:rsidRPr="00480464" w:rsidDel="001B210D">
          <w:rPr>
            <w:rFonts w:hint="eastAsia"/>
            <w:spacing w:val="-10"/>
            <w:szCs w:val="21"/>
          </w:rPr>
          <w:delText>需方禁止其员工以任何形式向供方及其员工索要贿赂，凡有此行为都均为其个人行为，与需方无关，需方将会对此做出严肃处理，供方承诺不以任何形式对需方及其员工进行商业贿赂，供方及其员工若有此行为即构成不正当竞争，</w:delText>
        </w:r>
        <w:r w:rsidRPr="00CA3B0C" w:rsidDel="001B210D">
          <w:rPr>
            <w:rFonts w:ascii="宋体" w:hAnsi="宋体" w:hint="eastAsia"/>
            <w:spacing w:val="-10"/>
            <w:szCs w:val="21"/>
          </w:rPr>
          <w:delText>如果需方收到供方及供方员工有行贿行为的举报或从其他途径得知供方或供方员工涉嫌有商业贿赂行为，并经需方初步调查，需方合理怀疑举报属实的，此时，需方有权终止合同并拒付货款，</w:delText>
        </w:r>
        <w:r w:rsidRPr="00480464" w:rsidDel="001B210D">
          <w:rPr>
            <w:rFonts w:hint="eastAsia"/>
            <w:spacing w:val="-10"/>
            <w:szCs w:val="21"/>
          </w:rPr>
          <w:delText>供方应就其商业贿赂行为给需方造成的损失和不良影响向需方承担法律责任</w:delText>
        </w:r>
        <w:r w:rsidRPr="00480464" w:rsidDel="001B210D">
          <w:rPr>
            <w:rFonts w:ascii="宋体" w:hAnsi="宋体" w:hint="eastAsia"/>
            <w:spacing w:val="-10"/>
            <w:szCs w:val="21"/>
          </w:rPr>
          <w:delText>，如果经查实确无此事的，恢复合同的履行。</w:delText>
        </w:r>
      </w:del>
    </w:p>
    <w:p w14:paraId="0667DD04" w14:textId="331BB2B7" w:rsidR="00AE025C" w:rsidRPr="00480464" w:rsidDel="001B210D" w:rsidRDefault="00AE025C">
      <w:pPr>
        <w:tabs>
          <w:tab w:val="left" w:pos="5487"/>
        </w:tabs>
        <w:spacing w:line="360" w:lineRule="auto"/>
        <w:ind w:right="-1"/>
        <w:rPr>
          <w:del w:id="1050" w:author="采购部2" w:date="2019-11-15T13:42:00Z"/>
          <w:b/>
          <w:spacing w:val="-10"/>
          <w:szCs w:val="21"/>
        </w:rPr>
        <w:pPrChange w:id="1051" w:author="采购部2" w:date="2019-11-15T13:42:00Z">
          <w:pPr>
            <w:spacing w:line="360" w:lineRule="exact"/>
            <w:ind w:right="-1"/>
          </w:pPr>
        </w:pPrChange>
      </w:pPr>
      <w:del w:id="1052" w:author="采购部2" w:date="2019-11-15T13:42:00Z">
        <w:r w:rsidRPr="00480464" w:rsidDel="001B210D">
          <w:rPr>
            <w:rFonts w:hint="eastAsia"/>
            <w:b/>
            <w:spacing w:val="-10"/>
            <w:szCs w:val="21"/>
          </w:rPr>
          <w:delText>九、增值税专用发票的约定</w:delText>
        </w:r>
      </w:del>
    </w:p>
    <w:p w14:paraId="5996A331" w14:textId="2085E09E" w:rsidR="00AE025C" w:rsidRPr="00480464" w:rsidDel="001B210D" w:rsidRDefault="00AE025C">
      <w:pPr>
        <w:tabs>
          <w:tab w:val="left" w:pos="5487"/>
        </w:tabs>
        <w:spacing w:line="360" w:lineRule="auto"/>
        <w:ind w:right="-1"/>
        <w:rPr>
          <w:del w:id="1053" w:author="采购部2" w:date="2019-11-15T13:42:00Z"/>
          <w:spacing w:val="-10"/>
          <w:szCs w:val="21"/>
        </w:rPr>
        <w:pPrChange w:id="1054" w:author="采购部2" w:date="2019-11-15T13:42:00Z">
          <w:pPr>
            <w:spacing w:line="360" w:lineRule="exact"/>
            <w:ind w:right="-1"/>
          </w:pPr>
        </w:pPrChange>
      </w:pPr>
      <w:del w:id="1055" w:author="采购部2" w:date="2019-11-15T13:42:00Z">
        <w:r w:rsidRPr="00480464" w:rsidDel="001B210D">
          <w:rPr>
            <w:spacing w:val="-10"/>
            <w:szCs w:val="21"/>
          </w:rPr>
          <w:delText xml:space="preserve">9.1 </w:delText>
        </w:r>
        <w:r w:rsidRPr="00480464" w:rsidDel="001B210D">
          <w:rPr>
            <w:rFonts w:hint="eastAsia"/>
            <w:spacing w:val="-10"/>
            <w:szCs w:val="21"/>
          </w:rPr>
          <w:delText>供方应在货到质量验收合格后</w:delText>
        </w:r>
        <w:r w:rsidRPr="00480464" w:rsidDel="001B210D">
          <w:rPr>
            <w:spacing w:val="-10"/>
            <w:szCs w:val="21"/>
          </w:rPr>
          <w:delText>30</w:delText>
        </w:r>
        <w:r w:rsidRPr="00480464" w:rsidDel="001B210D">
          <w:rPr>
            <w:rFonts w:hint="eastAsia"/>
            <w:spacing w:val="-10"/>
            <w:szCs w:val="21"/>
          </w:rPr>
          <w:delText>日内开具合格增值税专用发票并送达需方，需方签收发票的日期为发票的送达日期。</w:delText>
        </w:r>
      </w:del>
    </w:p>
    <w:p w14:paraId="02FF663F" w14:textId="3676C7C2" w:rsidR="00AE025C" w:rsidRPr="00480464" w:rsidDel="001B210D" w:rsidRDefault="00AE025C">
      <w:pPr>
        <w:tabs>
          <w:tab w:val="left" w:pos="5487"/>
        </w:tabs>
        <w:spacing w:line="360" w:lineRule="auto"/>
        <w:ind w:right="-1"/>
        <w:rPr>
          <w:del w:id="1056" w:author="采购部2" w:date="2019-11-15T13:42:00Z"/>
          <w:spacing w:val="-10"/>
          <w:szCs w:val="21"/>
        </w:rPr>
        <w:pPrChange w:id="1057" w:author="采购部2" w:date="2019-11-15T13:42:00Z">
          <w:pPr>
            <w:spacing w:line="360" w:lineRule="exact"/>
            <w:ind w:right="-1"/>
          </w:pPr>
        </w:pPrChange>
      </w:pPr>
      <w:del w:id="1058" w:author="采购部2" w:date="2019-11-15T13:42:00Z">
        <w:r w:rsidRPr="00480464" w:rsidDel="001B210D">
          <w:rPr>
            <w:spacing w:val="-10"/>
            <w:szCs w:val="21"/>
          </w:rPr>
          <w:delText xml:space="preserve">9.2  </w:delText>
        </w:r>
        <w:r w:rsidRPr="00480464" w:rsidDel="001B210D">
          <w:rPr>
            <w:rFonts w:hint="eastAsia"/>
            <w:spacing w:val="-10"/>
            <w:szCs w:val="21"/>
          </w:rPr>
          <w:delText>供方未按时向需方提供合法有效的货物增值税发票，需方有权拒绝支付货款且不承担任何责任，且供方在合同下的各项义务仍应按合同的约定履行，且因此而造成的税务风险全部由供方承担。</w:delText>
        </w:r>
      </w:del>
    </w:p>
    <w:p w14:paraId="1B023164" w14:textId="0D33326B" w:rsidR="00AE025C" w:rsidRPr="00480464" w:rsidDel="001B210D" w:rsidRDefault="00AE025C">
      <w:pPr>
        <w:tabs>
          <w:tab w:val="left" w:pos="5487"/>
        </w:tabs>
        <w:spacing w:line="360" w:lineRule="auto"/>
        <w:ind w:right="-1"/>
        <w:rPr>
          <w:del w:id="1059" w:author="采购部2" w:date="2019-11-15T13:42:00Z"/>
          <w:spacing w:val="-10"/>
          <w:szCs w:val="21"/>
        </w:rPr>
        <w:pPrChange w:id="1060" w:author="采购部2" w:date="2019-11-15T13:42:00Z">
          <w:pPr>
            <w:spacing w:line="360" w:lineRule="exact"/>
            <w:ind w:right="-1"/>
          </w:pPr>
        </w:pPrChange>
      </w:pPr>
      <w:del w:id="1061" w:author="采购部2" w:date="2019-11-15T13:42:00Z">
        <w:r w:rsidRPr="00480464" w:rsidDel="001B210D">
          <w:rPr>
            <w:spacing w:val="-10"/>
            <w:szCs w:val="21"/>
          </w:rPr>
          <w:delText xml:space="preserve">9.3  </w:delText>
        </w:r>
        <w:r w:rsidRPr="00480464" w:rsidDel="001B210D">
          <w:rPr>
            <w:rFonts w:hint="eastAsia"/>
            <w:spacing w:val="-10"/>
            <w:szCs w:val="21"/>
          </w:rPr>
          <w:delText>供方声明并承诺向需方开具与真实货物税率相符的增值税专用发票。</w:delText>
        </w:r>
      </w:del>
    </w:p>
    <w:p w14:paraId="3E2D8D24" w14:textId="2273BBA7" w:rsidR="00AE025C" w:rsidRPr="00480464" w:rsidDel="001B210D" w:rsidRDefault="00AE025C">
      <w:pPr>
        <w:tabs>
          <w:tab w:val="left" w:pos="5487"/>
        </w:tabs>
        <w:spacing w:line="360" w:lineRule="auto"/>
        <w:ind w:right="-1"/>
        <w:rPr>
          <w:del w:id="1062" w:author="采购部2" w:date="2019-11-15T13:42:00Z"/>
          <w:spacing w:val="-10"/>
          <w:szCs w:val="21"/>
        </w:rPr>
        <w:pPrChange w:id="1063" w:author="采购部2" w:date="2019-11-15T13:42:00Z">
          <w:pPr>
            <w:spacing w:line="360" w:lineRule="exact"/>
            <w:ind w:right="-1"/>
          </w:pPr>
        </w:pPrChange>
      </w:pPr>
      <w:del w:id="1064" w:author="采购部2" w:date="2019-11-15T13:42:00Z">
        <w:r w:rsidRPr="00480464" w:rsidDel="001B210D">
          <w:rPr>
            <w:spacing w:val="-10"/>
            <w:szCs w:val="21"/>
          </w:rPr>
          <w:delText xml:space="preserve">9.4  </w:delText>
        </w:r>
        <w:r w:rsidRPr="00480464" w:rsidDel="001B210D">
          <w:rPr>
            <w:rFonts w:hint="eastAsia"/>
            <w:spacing w:val="-10"/>
            <w:szCs w:val="21"/>
          </w:rPr>
          <w:delText>若供方开具的增值税专用发票不符合国家税法要求，包括但不仅限于：开具发票种类错误，开具发票税率与合同标的的应征税率不符，发票上的信息错误，因供方迟延送达、开具错误等原因造成发票认证失败；供方应在接到需方通知后</w:delText>
        </w:r>
        <w:r w:rsidRPr="00480464" w:rsidDel="001B210D">
          <w:rPr>
            <w:spacing w:val="-10"/>
            <w:szCs w:val="21"/>
          </w:rPr>
          <w:delText>20</w:delText>
        </w:r>
        <w:r w:rsidRPr="00480464" w:rsidDel="001B210D">
          <w:rPr>
            <w:rFonts w:hint="eastAsia"/>
            <w:spacing w:val="-10"/>
            <w:szCs w:val="21"/>
          </w:rPr>
          <w:delText>日内重新开具符合税法要求的增值税专用发票并送达需方，供方自行承担全部费用，如因供方开具的发票需方被税局处罚，需方产生的损失，由供方全额赔偿。</w:delText>
        </w:r>
      </w:del>
    </w:p>
    <w:p w14:paraId="748C7751" w14:textId="0F2ADB24" w:rsidR="00AE025C" w:rsidRPr="00480464" w:rsidDel="001B210D" w:rsidRDefault="00AE025C">
      <w:pPr>
        <w:tabs>
          <w:tab w:val="left" w:pos="5487"/>
        </w:tabs>
        <w:spacing w:line="360" w:lineRule="auto"/>
        <w:ind w:right="-1"/>
        <w:rPr>
          <w:del w:id="1065" w:author="采购部2" w:date="2019-11-15T13:42:00Z"/>
          <w:spacing w:val="-10"/>
          <w:szCs w:val="21"/>
        </w:rPr>
        <w:pPrChange w:id="1066" w:author="采购部2" w:date="2019-11-15T13:42:00Z">
          <w:pPr>
            <w:spacing w:line="360" w:lineRule="exact"/>
            <w:ind w:right="-1"/>
          </w:pPr>
        </w:pPrChange>
      </w:pPr>
      <w:del w:id="1067" w:author="采购部2" w:date="2019-11-15T13:42:00Z">
        <w:r w:rsidRPr="00480464" w:rsidDel="001B210D">
          <w:rPr>
            <w:spacing w:val="-10"/>
            <w:szCs w:val="21"/>
          </w:rPr>
          <w:delText xml:space="preserve">9.5  </w:delText>
        </w:r>
        <w:r w:rsidRPr="00480464" w:rsidDel="001B210D">
          <w:rPr>
            <w:rFonts w:hint="eastAsia"/>
            <w:spacing w:val="-10"/>
            <w:szCs w:val="21"/>
          </w:rPr>
          <w:delText>若供方与需方结算提供的增值税专用发票之后被国家税务机关验证为不合法发票，由供方承担一切后果，相应的税务机关要求补交或增值税进项转出的税款，对需方的罚款和滞纳金均由供方承担，且供方应向需方支付增值税专用发票中税额</w:delText>
        </w:r>
        <w:r w:rsidRPr="00480464" w:rsidDel="001B210D">
          <w:rPr>
            <w:spacing w:val="-10"/>
            <w:szCs w:val="21"/>
          </w:rPr>
          <w:delText>50%</w:delText>
        </w:r>
        <w:r w:rsidRPr="00480464" w:rsidDel="001B210D">
          <w:rPr>
            <w:rFonts w:hint="eastAsia"/>
            <w:spacing w:val="-10"/>
            <w:szCs w:val="21"/>
          </w:rPr>
          <w:delText>的违约金，供方提供的增值税专用发票不合法包括但不仅限于以下情况：供方虚开增值税专用发票、增值税专用发票认证后供方又在税控系统中作废、供方所开具的增值税专用发票被税务机关认定为失控发票等；本项规定不因本合同终止或解除而失效。</w:delText>
        </w:r>
      </w:del>
    </w:p>
    <w:p w14:paraId="4BCA4514" w14:textId="10469385" w:rsidR="00AE025C" w:rsidRPr="00480464" w:rsidDel="001B210D" w:rsidRDefault="00AE025C">
      <w:pPr>
        <w:tabs>
          <w:tab w:val="left" w:pos="5487"/>
        </w:tabs>
        <w:spacing w:line="360" w:lineRule="auto"/>
        <w:ind w:right="-1"/>
        <w:rPr>
          <w:del w:id="1068" w:author="采购部2" w:date="2019-11-15T13:42:00Z"/>
          <w:b/>
          <w:spacing w:val="-10"/>
          <w:szCs w:val="21"/>
        </w:rPr>
        <w:pPrChange w:id="1069" w:author="采购部2" w:date="2019-11-15T13:42:00Z">
          <w:pPr>
            <w:spacing w:line="360" w:lineRule="exact"/>
            <w:ind w:right="-1"/>
          </w:pPr>
        </w:pPrChange>
      </w:pPr>
      <w:del w:id="1070" w:author="采购部2" w:date="2019-11-15T13:42:00Z">
        <w:r w:rsidRPr="00480464" w:rsidDel="001B210D">
          <w:rPr>
            <w:rFonts w:hint="eastAsia"/>
            <w:b/>
            <w:spacing w:val="-10"/>
            <w:szCs w:val="21"/>
          </w:rPr>
          <w:delText>十、其他约定：</w:delText>
        </w:r>
      </w:del>
    </w:p>
    <w:p w14:paraId="29C8E469" w14:textId="7A18F63C" w:rsidR="00AE025C" w:rsidRPr="00480464" w:rsidDel="001B210D" w:rsidRDefault="00AE025C">
      <w:pPr>
        <w:tabs>
          <w:tab w:val="left" w:pos="5487"/>
        </w:tabs>
        <w:spacing w:line="360" w:lineRule="auto"/>
        <w:ind w:right="-1"/>
        <w:rPr>
          <w:del w:id="1071" w:author="采购部2" w:date="2019-11-15T13:42:00Z"/>
          <w:spacing w:val="-10"/>
          <w:szCs w:val="21"/>
        </w:rPr>
        <w:pPrChange w:id="1072" w:author="采购部2" w:date="2019-11-15T13:42:00Z">
          <w:pPr>
            <w:spacing w:line="360" w:lineRule="exact"/>
            <w:ind w:right="-1"/>
          </w:pPr>
        </w:pPrChange>
      </w:pPr>
      <w:del w:id="1073" w:author="采购部2" w:date="2019-11-15T13:42:00Z">
        <w:r w:rsidRPr="00480464" w:rsidDel="001B210D">
          <w:rPr>
            <w:spacing w:val="-10"/>
            <w:szCs w:val="21"/>
          </w:rPr>
          <w:delText xml:space="preserve">10.1  </w:delText>
        </w:r>
        <w:r w:rsidRPr="00480464" w:rsidDel="001B210D">
          <w:rPr>
            <w:rFonts w:hint="eastAsia"/>
            <w:spacing w:val="-10"/>
            <w:szCs w:val="21"/>
          </w:rPr>
          <w:delText>计量标准、方法：以需方工厂地磅计量出的净重为准。</w:delText>
        </w:r>
      </w:del>
    </w:p>
    <w:p w14:paraId="1AEF6950" w14:textId="70206946" w:rsidR="00AE025C" w:rsidRPr="00480464" w:rsidDel="001B210D" w:rsidRDefault="00AE025C">
      <w:pPr>
        <w:tabs>
          <w:tab w:val="left" w:pos="5487"/>
        </w:tabs>
        <w:spacing w:line="360" w:lineRule="auto"/>
        <w:ind w:right="-1"/>
        <w:rPr>
          <w:del w:id="1074" w:author="采购部2" w:date="2019-11-15T13:42:00Z"/>
          <w:spacing w:val="-10"/>
          <w:szCs w:val="21"/>
        </w:rPr>
        <w:pPrChange w:id="1075" w:author="采购部2" w:date="2019-11-15T13:42:00Z">
          <w:pPr>
            <w:spacing w:line="360" w:lineRule="exact"/>
            <w:ind w:right="-1"/>
          </w:pPr>
        </w:pPrChange>
      </w:pPr>
      <w:del w:id="1076" w:author="采购部2" w:date="2019-11-15T13:42:00Z">
        <w:r w:rsidRPr="00480464" w:rsidDel="001B210D">
          <w:rPr>
            <w:spacing w:val="-10"/>
            <w:szCs w:val="21"/>
          </w:rPr>
          <w:delText xml:space="preserve">10.2  </w:delText>
        </w:r>
        <w:r w:rsidRPr="00480464" w:rsidDel="001B210D">
          <w:rPr>
            <w:rFonts w:hint="eastAsia"/>
            <w:spacing w:val="-10"/>
            <w:szCs w:val="21"/>
          </w:rPr>
          <w:delText>需方通知供方送货后又要求延期发货的，供方负责在其车间或仓库内免费为需方存放货物，由需方重新确定发货日期后，供方继续履行。供方不得因此追究需方的任何责任。除非需方书面同意，否则，供方不得擅自处理货物，否则视为供方不能交货。</w:delText>
        </w:r>
      </w:del>
    </w:p>
    <w:p w14:paraId="6DA7DB61" w14:textId="2433D646" w:rsidR="00AE025C" w:rsidRPr="00480464" w:rsidDel="001B210D" w:rsidRDefault="00AE025C">
      <w:pPr>
        <w:tabs>
          <w:tab w:val="left" w:pos="5487"/>
        </w:tabs>
        <w:spacing w:line="360" w:lineRule="auto"/>
        <w:ind w:right="-1"/>
        <w:rPr>
          <w:del w:id="1077" w:author="采购部2" w:date="2019-11-15T13:42:00Z"/>
          <w:spacing w:val="-10"/>
          <w:szCs w:val="21"/>
        </w:rPr>
        <w:pPrChange w:id="1078" w:author="采购部2" w:date="2019-11-15T13:42:00Z">
          <w:pPr>
            <w:spacing w:line="360" w:lineRule="exact"/>
            <w:ind w:right="-1"/>
          </w:pPr>
        </w:pPrChange>
      </w:pPr>
      <w:del w:id="1079" w:author="采购部2" w:date="2019-11-15T13:42:00Z">
        <w:r w:rsidRPr="00480464" w:rsidDel="001B210D">
          <w:rPr>
            <w:spacing w:val="-10"/>
            <w:szCs w:val="21"/>
          </w:rPr>
          <w:delText xml:space="preserve">10.3  </w:delText>
        </w:r>
        <w:r w:rsidRPr="00480464" w:rsidDel="001B210D">
          <w:rPr>
            <w:rFonts w:hint="eastAsia"/>
            <w:spacing w:val="-10"/>
            <w:szCs w:val="21"/>
          </w:rPr>
          <w:delText>供方不得部分或全部转让本合同项下的义务。</w:delText>
        </w:r>
      </w:del>
    </w:p>
    <w:p w14:paraId="5B9816B7" w14:textId="4863DC37" w:rsidR="00AE025C" w:rsidRPr="00480464" w:rsidDel="001B210D" w:rsidRDefault="00AE025C">
      <w:pPr>
        <w:tabs>
          <w:tab w:val="left" w:pos="5487"/>
        </w:tabs>
        <w:spacing w:line="360" w:lineRule="auto"/>
        <w:ind w:right="-1"/>
        <w:rPr>
          <w:del w:id="1080" w:author="采购部2" w:date="2019-11-15T13:42:00Z"/>
          <w:spacing w:val="-10"/>
          <w:szCs w:val="21"/>
        </w:rPr>
        <w:pPrChange w:id="1081" w:author="采购部2" w:date="2019-11-15T13:42:00Z">
          <w:pPr>
            <w:spacing w:line="360" w:lineRule="exact"/>
            <w:ind w:right="-1"/>
          </w:pPr>
        </w:pPrChange>
      </w:pPr>
      <w:del w:id="1082" w:author="采购部2" w:date="2019-11-15T13:42:00Z">
        <w:r w:rsidRPr="00480464" w:rsidDel="001B210D">
          <w:rPr>
            <w:spacing w:val="-10"/>
            <w:szCs w:val="21"/>
          </w:rPr>
          <w:delText xml:space="preserve">10.4  </w:delText>
        </w:r>
        <w:r w:rsidRPr="00480464" w:rsidDel="001B210D">
          <w:rPr>
            <w:rFonts w:hint="eastAsia"/>
            <w:spacing w:val="-10"/>
            <w:szCs w:val="21"/>
          </w:rPr>
          <w:delText>供方生产环境符合国家食品添加剂磷酸要求，依法取得食品添加剂磷酸生产许可证。生产经营的全过程应符合国家食品安全法的相关规定。</w:delText>
        </w:r>
      </w:del>
    </w:p>
    <w:p w14:paraId="74AC5BB2" w14:textId="4FA0B509" w:rsidR="00AE025C" w:rsidRPr="00480464" w:rsidDel="001B210D" w:rsidRDefault="00AE025C">
      <w:pPr>
        <w:tabs>
          <w:tab w:val="left" w:pos="5487"/>
        </w:tabs>
        <w:spacing w:line="360" w:lineRule="auto"/>
        <w:ind w:right="-1"/>
        <w:rPr>
          <w:del w:id="1083" w:author="采购部2" w:date="2019-11-15T13:42:00Z"/>
          <w:spacing w:val="-10"/>
          <w:szCs w:val="21"/>
        </w:rPr>
        <w:pPrChange w:id="1084" w:author="采购部2" w:date="2019-11-15T13:42:00Z">
          <w:pPr>
            <w:spacing w:line="360" w:lineRule="exact"/>
            <w:ind w:right="-1"/>
          </w:pPr>
        </w:pPrChange>
      </w:pPr>
      <w:del w:id="1085" w:author="采购部2" w:date="2019-11-15T13:42:00Z">
        <w:r w:rsidRPr="00480464" w:rsidDel="001B210D">
          <w:rPr>
            <w:spacing w:val="-10"/>
            <w:szCs w:val="21"/>
          </w:rPr>
          <w:delText xml:space="preserve">10.5  </w:delText>
        </w:r>
        <w:r w:rsidRPr="00480464" w:rsidDel="001B210D">
          <w:rPr>
            <w:rFonts w:hint="eastAsia"/>
            <w:spacing w:val="-10"/>
            <w:szCs w:val="21"/>
          </w:rPr>
          <w:delText>供方同意需方按需方的时间和频次安排，到供方生产现场审核有关国家食品安全法的符合情况，届时如需方提出整改要求的，供方应如期完成整改。</w:delText>
        </w:r>
      </w:del>
    </w:p>
    <w:p w14:paraId="1346A71D" w14:textId="54B0CCDC" w:rsidR="00AE025C" w:rsidRPr="00480464" w:rsidDel="001B210D" w:rsidRDefault="00AE025C">
      <w:pPr>
        <w:tabs>
          <w:tab w:val="left" w:pos="5487"/>
        </w:tabs>
        <w:spacing w:line="360" w:lineRule="auto"/>
        <w:ind w:right="-1"/>
        <w:rPr>
          <w:del w:id="1086" w:author="采购部2" w:date="2019-11-15T13:42:00Z"/>
          <w:spacing w:val="-10"/>
          <w:szCs w:val="21"/>
        </w:rPr>
        <w:pPrChange w:id="1087" w:author="采购部2" w:date="2019-11-15T13:42:00Z">
          <w:pPr>
            <w:spacing w:line="360" w:lineRule="exact"/>
            <w:ind w:right="-1"/>
          </w:pPr>
        </w:pPrChange>
      </w:pPr>
      <w:del w:id="1088" w:author="采购部2" w:date="2019-11-15T13:42:00Z">
        <w:r w:rsidRPr="00480464" w:rsidDel="001B210D">
          <w:rPr>
            <w:spacing w:val="-10"/>
            <w:szCs w:val="21"/>
          </w:rPr>
          <w:delText xml:space="preserve">10.6  </w:delText>
        </w:r>
        <w:r w:rsidRPr="00480464" w:rsidDel="001B210D">
          <w:rPr>
            <w:rFonts w:hint="eastAsia"/>
            <w:spacing w:val="-10"/>
            <w:szCs w:val="21"/>
          </w:rPr>
          <w:delText>如发生供方货物验收不合格、逾期交货等原因而被需方拒收、退货、换货的，供方应在需方指定时间内收回货物，否则，应按每天【</w:delText>
        </w:r>
        <w:r w:rsidRPr="00480464" w:rsidDel="001B210D">
          <w:rPr>
            <w:spacing w:val="-10"/>
            <w:szCs w:val="21"/>
          </w:rPr>
          <w:delText>300</w:delText>
        </w:r>
        <w:r w:rsidRPr="00480464" w:rsidDel="001B210D">
          <w:rPr>
            <w:rFonts w:hint="eastAsia"/>
            <w:spacing w:val="-10"/>
            <w:szCs w:val="21"/>
          </w:rPr>
          <w:delText>】元的标准向需方支付保管费。</w:delText>
        </w:r>
      </w:del>
    </w:p>
    <w:p w14:paraId="1885C94C" w14:textId="0329CD88" w:rsidR="00AE025C" w:rsidRPr="00480464" w:rsidDel="001B210D" w:rsidRDefault="00AE025C">
      <w:pPr>
        <w:tabs>
          <w:tab w:val="left" w:pos="5487"/>
        </w:tabs>
        <w:spacing w:line="360" w:lineRule="auto"/>
        <w:ind w:right="-1"/>
        <w:rPr>
          <w:del w:id="1089" w:author="采购部2" w:date="2019-11-15T13:42:00Z"/>
          <w:b/>
          <w:spacing w:val="-10"/>
          <w:szCs w:val="21"/>
        </w:rPr>
        <w:pPrChange w:id="1090" w:author="采购部2" w:date="2019-11-15T13:42:00Z">
          <w:pPr>
            <w:spacing w:line="360" w:lineRule="exact"/>
            <w:ind w:right="-1"/>
          </w:pPr>
        </w:pPrChange>
      </w:pPr>
      <w:del w:id="1091" w:author="采购部2" w:date="2019-11-15T13:42:00Z">
        <w:r w:rsidRPr="00480464" w:rsidDel="001B210D">
          <w:rPr>
            <w:rFonts w:hint="eastAsia"/>
            <w:b/>
            <w:spacing w:val="-10"/>
            <w:szCs w:val="21"/>
          </w:rPr>
          <w:delText>十一、风险承担条款</w:delText>
        </w:r>
      </w:del>
    </w:p>
    <w:p w14:paraId="5F882034" w14:textId="6E4DFBB4" w:rsidR="00AE025C" w:rsidRPr="00480464" w:rsidDel="001B210D" w:rsidRDefault="00AE025C">
      <w:pPr>
        <w:tabs>
          <w:tab w:val="left" w:pos="5487"/>
        </w:tabs>
        <w:spacing w:line="360" w:lineRule="auto"/>
        <w:ind w:right="-1"/>
        <w:rPr>
          <w:del w:id="1092" w:author="采购部2" w:date="2019-11-15T13:42:00Z"/>
          <w:spacing w:val="-10"/>
          <w:szCs w:val="21"/>
        </w:rPr>
        <w:pPrChange w:id="1093" w:author="采购部2" w:date="2019-11-15T13:42:00Z">
          <w:pPr>
            <w:spacing w:line="360" w:lineRule="exact"/>
            <w:ind w:right="-1"/>
          </w:pPr>
        </w:pPrChange>
      </w:pPr>
      <w:del w:id="1094" w:author="采购部2" w:date="2019-11-15T13:42:00Z">
        <w:r w:rsidRPr="00480464" w:rsidDel="001B210D">
          <w:rPr>
            <w:spacing w:val="-10"/>
            <w:szCs w:val="21"/>
          </w:rPr>
          <w:delText xml:space="preserve">11.1  </w:delText>
        </w:r>
        <w:r w:rsidRPr="00480464" w:rsidDel="001B210D">
          <w:rPr>
            <w:rFonts w:hint="eastAsia"/>
            <w:spacing w:val="-10"/>
            <w:szCs w:val="21"/>
          </w:rPr>
          <w:delText>货物灭失毁损的风险自货物验收合格交付给需方后转移给需方，此前的风险由供方承担。</w:delText>
        </w:r>
      </w:del>
    </w:p>
    <w:p w14:paraId="0448628E" w14:textId="00772EC9" w:rsidR="00AE025C" w:rsidRPr="00480464" w:rsidDel="001B210D" w:rsidRDefault="00AE025C">
      <w:pPr>
        <w:tabs>
          <w:tab w:val="left" w:pos="5487"/>
        </w:tabs>
        <w:spacing w:line="360" w:lineRule="auto"/>
        <w:ind w:right="-1"/>
        <w:rPr>
          <w:del w:id="1095" w:author="采购部2" w:date="2019-11-15T13:42:00Z"/>
          <w:spacing w:val="-10"/>
          <w:szCs w:val="21"/>
        </w:rPr>
        <w:pPrChange w:id="1096" w:author="采购部2" w:date="2019-11-15T13:42:00Z">
          <w:pPr>
            <w:spacing w:line="360" w:lineRule="exact"/>
            <w:ind w:right="-1"/>
          </w:pPr>
        </w:pPrChange>
      </w:pPr>
      <w:del w:id="1097" w:author="采购部2" w:date="2019-11-15T13:42:00Z">
        <w:r w:rsidRPr="00480464" w:rsidDel="001B210D">
          <w:rPr>
            <w:spacing w:val="-10"/>
            <w:szCs w:val="21"/>
          </w:rPr>
          <w:delText xml:space="preserve">11.2  </w:delText>
        </w:r>
        <w:r w:rsidRPr="00480464" w:rsidDel="001B210D">
          <w:rPr>
            <w:rFonts w:hint="eastAsia"/>
            <w:spacing w:val="-10"/>
            <w:szCs w:val="21"/>
          </w:rPr>
          <w:delText>如发生需方拒收、退货、换货的情况，货物灭失毁损的风险自需方指定供方取回货物之日起转移给供方。</w:delText>
        </w:r>
      </w:del>
    </w:p>
    <w:p w14:paraId="67F99822" w14:textId="01D07CE6" w:rsidR="00AE025C" w:rsidRPr="00480464" w:rsidDel="001B210D" w:rsidRDefault="00AE025C">
      <w:pPr>
        <w:tabs>
          <w:tab w:val="left" w:pos="5487"/>
        </w:tabs>
        <w:spacing w:line="360" w:lineRule="auto"/>
        <w:ind w:right="-1"/>
        <w:rPr>
          <w:del w:id="1098" w:author="采购部2" w:date="2019-11-15T13:42:00Z"/>
          <w:b/>
          <w:spacing w:val="-10"/>
          <w:szCs w:val="21"/>
        </w:rPr>
        <w:pPrChange w:id="1099" w:author="采购部2" w:date="2019-11-15T13:42:00Z">
          <w:pPr>
            <w:spacing w:line="360" w:lineRule="exact"/>
            <w:ind w:right="-1"/>
          </w:pPr>
        </w:pPrChange>
      </w:pPr>
      <w:del w:id="1100" w:author="采购部2" w:date="2019-11-15T13:42:00Z">
        <w:r w:rsidRPr="00480464" w:rsidDel="001B210D">
          <w:rPr>
            <w:rFonts w:hint="eastAsia"/>
            <w:b/>
            <w:spacing w:val="-10"/>
            <w:szCs w:val="21"/>
          </w:rPr>
          <w:delText>十二、违约责任：</w:delText>
        </w:r>
      </w:del>
    </w:p>
    <w:p w14:paraId="6D4E332E" w14:textId="74DCEDE2" w:rsidR="00AE025C" w:rsidRPr="00480464" w:rsidDel="001B210D" w:rsidRDefault="00AE025C">
      <w:pPr>
        <w:tabs>
          <w:tab w:val="left" w:pos="5487"/>
        </w:tabs>
        <w:spacing w:line="360" w:lineRule="auto"/>
        <w:ind w:right="-1"/>
        <w:rPr>
          <w:del w:id="1101" w:author="采购部2" w:date="2019-11-15T13:42:00Z"/>
          <w:spacing w:val="-10"/>
          <w:szCs w:val="21"/>
        </w:rPr>
        <w:pPrChange w:id="1102" w:author="采购部2" w:date="2019-11-15T13:42:00Z">
          <w:pPr>
            <w:spacing w:line="360" w:lineRule="exact"/>
            <w:ind w:right="-1"/>
          </w:pPr>
        </w:pPrChange>
      </w:pPr>
      <w:del w:id="1103" w:author="采购部2" w:date="2019-11-15T13:42:00Z">
        <w:r w:rsidRPr="00480464" w:rsidDel="001B210D">
          <w:rPr>
            <w:spacing w:val="-10"/>
            <w:szCs w:val="21"/>
          </w:rPr>
          <w:delText xml:space="preserve">12.1  </w:delText>
        </w:r>
        <w:r w:rsidRPr="00480464" w:rsidDel="001B210D">
          <w:rPr>
            <w:rFonts w:hint="eastAsia"/>
            <w:spacing w:val="-10"/>
            <w:szCs w:val="21"/>
          </w:rPr>
          <w:delText>供方逾期交货，每逾期一日，应按迟交货物价款的</w:delText>
        </w:r>
        <w:r w:rsidRPr="00480464" w:rsidDel="001B210D">
          <w:rPr>
            <w:spacing w:val="-10"/>
            <w:szCs w:val="21"/>
          </w:rPr>
          <w:delText>0.5%</w:delText>
        </w:r>
        <w:r w:rsidRPr="00480464" w:rsidDel="001B210D">
          <w:rPr>
            <w:rFonts w:hint="eastAsia"/>
            <w:spacing w:val="-10"/>
            <w:szCs w:val="21"/>
          </w:rPr>
          <w:delText>向需方支付违约金。</w:delText>
        </w:r>
        <w:r w:rsidRPr="00B1388D" w:rsidDel="001B210D">
          <w:rPr>
            <w:rFonts w:hint="eastAsia"/>
            <w:spacing w:val="-10"/>
            <w:szCs w:val="21"/>
            <w:highlight w:val="yellow"/>
          </w:rPr>
          <w:delText>供方逾期交货超过</w:delText>
        </w:r>
        <w:r w:rsidRPr="00B1388D" w:rsidDel="001B210D">
          <w:rPr>
            <w:rFonts w:hint="eastAsia"/>
            <w:spacing w:val="-10"/>
            <w:szCs w:val="21"/>
            <w:highlight w:val="yellow"/>
          </w:rPr>
          <w:delText>10</w:delText>
        </w:r>
      </w:del>
      <w:ins w:id="1104" w:author="曾敏" w:date="2019-10-15T08:53:00Z">
        <w:del w:id="1105" w:author="采购部2" w:date="2019-11-15T13:42:00Z">
          <w:r w:rsidR="00002E6A" w:rsidDel="001B210D">
            <w:rPr>
              <w:rFonts w:hint="eastAsia"/>
              <w:spacing w:val="-10"/>
              <w:szCs w:val="21"/>
              <w:highlight w:val="yellow"/>
            </w:rPr>
            <w:delText>3</w:delText>
          </w:r>
        </w:del>
      </w:ins>
      <w:del w:id="1106" w:author="采购部2" w:date="2019-11-15T13:42:00Z">
        <w:r w:rsidRPr="00B1388D" w:rsidDel="001B210D">
          <w:rPr>
            <w:rFonts w:hint="eastAsia"/>
            <w:spacing w:val="-10"/>
            <w:szCs w:val="21"/>
            <w:highlight w:val="yellow"/>
          </w:rPr>
          <w:delText>日</w:delText>
        </w:r>
        <w:r w:rsidRPr="00480464" w:rsidDel="001B210D">
          <w:rPr>
            <w:rFonts w:hint="eastAsia"/>
            <w:spacing w:val="-10"/>
            <w:szCs w:val="21"/>
          </w:rPr>
          <w:delText>，需方有权拒收并解除本合同，解除合同通知送达供方时生效。供方应按合同总价款的</w:delText>
        </w:r>
        <w:r w:rsidRPr="00480464" w:rsidDel="001B210D">
          <w:rPr>
            <w:spacing w:val="-10"/>
            <w:szCs w:val="21"/>
          </w:rPr>
          <w:delText>20%</w:delText>
        </w:r>
        <w:r w:rsidRPr="00480464" w:rsidDel="001B210D">
          <w:rPr>
            <w:rFonts w:hint="eastAsia"/>
            <w:spacing w:val="-10"/>
            <w:szCs w:val="21"/>
          </w:rPr>
          <w:delText>支付违约金，如造成需方损失的，供方还应予以赔偿。</w:delText>
        </w:r>
      </w:del>
    </w:p>
    <w:p w14:paraId="6C0E5BF3" w14:textId="39637626" w:rsidR="00AE025C" w:rsidRPr="00480464" w:rsidDel="001B210D" w:rsidRDefault="00AE025C">
      <w:pPr>
        <w:tabs>
          <w:tab w:val="left" w:pos="5487"/>
        </w:tabs>
        <w:spacing w:line="360" w:lineRule="auto"/>
        <w:ind w:right="-1"/>
        <w:rPr>
          <w:del w:id="1107" w:author="采购部2" w:date="2019-11-15T13:42:00Z"/>
          <w:spacing w:val="-10"/>
          <w:szCs w:val="21"/>
        </w:rPr>
        <w:pPrChange w:id="1108" w:author="采购部2" w:date="2019-11-15T13:42:00Z">
          <w:pPr>
            <w:spacing w:line="360" w:lineRule="exact"/>
            <w:ind w:right="-1"/>
          </w:pPr>
        </w:pPrChange>
      </w:pPr>
      <w:del w:id="1109" w:author="采购部2" w:date="2019-11-15T13:42:00Z">
        <w:r w:rsidRPr="00480464" w:rsidDel="001B210D">
          <w:rPr>
            <w:spacing w:val="-10"/>
            <w:szCs w:val="21"/>
          </w:rPr>
          <w:delText xml:space="preserve">12.2  </w:delText>
        </w:r>
        <w:r w:rsidRPr="00480464" w:rsidDel="001B210D">
          <w:rPr>
            <w:rFonts w:hint="eastAsia"/>
            <w:spacing w:val="-10"/>
            <w:szCs w:val="21"/>
          </w:rPr>
          <w:delText>供方明确表示不能交货的，需方有权解除本合同，解除合同通知送达供方时生效。供方应并按合同总价款的</w:delText>
        </w:r>
        <w:r w:rsidRPr="00480464" w:rsidDel="001B210D">
          <w:rPr>
            <w:spacing w:val="-10"/>
            <w:szCs w:val="21"/>
          </w:rPr>
          <w:delText xml:space="preserve"> 20 %</w:delText>
        </w:r>
        <w:r w:rsidRPr="00480464" w:rsidDel="001B210D">
          <w:rPr>
            <w:rFonts w:hint="eastAsia"/>
            <w:spacing w:val="-10"/>
            <w:szCs w:val="21"/>
          </w:rPr>
          <w:delText>支付违约金，如造成需方损失的，供方还应予以赔偿。</w:delText>
        </w:r>
      </w:del>
    </w:p>
    <w:p w14:paraId="7DEA7D5F" w14:textId="2D8FF63C" w:rsidR="00AE025C" w:rsidRPr="00480464" w:rsidDel="001B210D" w:rsidRDefault="00AE025C">
      <w:pPr>
        <w:tabs>
          <w:tab w:val="left" w:pos="5487"/>
        </w:tabs>
        <w:spacing w:line="360" w:lineRule="auto"/>
        <w:ind w:right="-1"/>
        <w:rPr>
          <w:del w:id="1110" w:author="采购部2" w:date="2019-11-15T13:42:00Z"/>
          <w:spacing w:val="-10"/>
          <w:szCs w:val="21"/>
        </w:rPr>
        <w:pPrChange w:id="1111" w:author="采购部2" w:date="2019-11-15T13:42:00Z">
          <w:pPr>
            <w:spacing w:line="360" w:lineRule="exact"/>
            <w:ind w:right="-1"/>
          </w:pPr>
        </w:pPrChange>
      </w:pPr>
      <w:del w:id="1112" w:author="采购部2" w:date="2019-11-15T13:42:00Z">
        <w:r w:rsidRPr="00480464" w:rsidDel="001B210D">
          <w:rPr>
            <w:spacing w:val="-10"/>
            <w:szCs w:val="21"/>
          </w:rPr>
          <w:delText xml:space="preserve">12.3  </w:delText>
        </w:r>
        <w:r w:rsidRPr="00480464" w:rsidDel="001B210D">
          <w:rPr>
            <w:rFonts w:hint="eastAsia"/>
            <w:spacing w:val="-10"/>
            <w:szCs w:val="21"/>
          </w:rPr>
          <w:delText>出现本合同约定需方退换货情形需方要求退换货或质保期内出现质量问题，供方逾期退换货的，按本合同第十</w:delText>
        </w:r>
        <w:r w:rsidDel="001B210D">
          <w:rPr>
            <w:rFonts w:hint="eastAsia"/>
            <w:spacing w:val="-10"/>
            <w:szCs w:val="21"/>
          </w:rPr>
          <w:delText>二</w:delText>
        </w:r>
        <w:r w:rsidRPr="00480464" w:rsidDel="001B210D">
          <w:rPr>
            <w:rFonts w:hint="eastAsia"/>
            <w:spacing w:val="-10"/>
            <w:szCs w:val="21"/>
          </w:rPr>
          <w:delText>条第</w:delText>
        </w:r>
        <w:r w:rsidRPr="00480464" w:rsidDel="001B210D">
          <w:rPr>
            <w:spacing w:val="-10"/>
            <w:szCs w:val="21"/>
          </w:rPr>
          <w:delText>1</w:delText>
        </w:r>
        <w:r w:rsidRPr="00480464" w:rsidDel="001B210D">
          <w:rPr>
            <w:rFonts w:hint="eastAsia"/>
            <w:spacing w:val="-10"/>
            <w:szCs w:val="21"/>
          </w:rPr>
          <w:delText>款约定承担逾期交货违约责任。</w:delText>
        </w:r>
      </w:del>
    </w:p>
    <w:p w14:paraId="27D8AEB5" w14:textId="63DFD1EB" w:rsidR="00AE025C" w:rsidRPr="00480464" w:rsidDel="001B210D" w:rsidRDefault="00AE025C">
      <w:pPr>
        <w:tabs>
          <w:tab w:val="left" w:pos="5487"/>
        </w:tabs>
        <w:spacing w:line="360" w:lineRule="auto"/>
        <w:ind w:right="-1"/>
        <w:rPr>
          <w:del w:id="1113" w:author="采购部2" w:date="2019-11-15T13:42:00Z"/>
          <w:spacing w:val="-10"/>
          <w:szCs w:val="21"/>
        </w:rPr>
        <w:pPrChange w:id="1114" w:author="采购部2" w:date="2019-11-15T13:42:00Z">
          <w:pPr>
            <w:spacing w:line="360" w:lineRule="exact"/>
            <w:ind w:right="-1"/>
          </w:pPr>
        </w:pPrChange>
      </w:pPr>
      <w:del w:id="1115" w:author="采购部2" w:date="2019-11-15T13:42:00Z">
        <w:r w:rsidRPr="00480464" w:rsidDel="001B210D">
          <w:rPr>
            <w:spacing w:val="-10"/>
            <w:szCs w:val="21"/>
          </w:rPr>
          <w:delText xml:space="preserve">12.4  </w:delText>
        </w:r>
        <w:r w:rsidRPr="00480464" w:rsidDel="001B210D">
          <w:rPr>
            <w:rFonts w:hint="eastAsia"/>
            <w:spacing w:val="-10"/>
            <w:szCs w:val="21"/>
          </w:rPr>
          <w:delText>如供方在使用过程中将货物送检第三方，检测不合格的，需方有权解除本合同，解除合同通知送达供方时生效。供方应退回需方已支付货款，并按合同总价款的</w:delText>
        </w:r>
        <w:r w:rsidRPr="00480464" w:rsidDel="001B210D">
          <w:rPr>
            <w:spacing w:val="-10"/>
            <w:szCs w:val="21"/>
          </w:rPr>
          <w:delText xml:space="preserve"> 20 %</w:delText>
        </w:r>
        <w:r w:rsidRPr="00480464" w:rsidDel="001B210D">
          <w:rPr>
            <w:rFonts w:hint="eastAsia"/>
            <w:spacing w:val="-10"/>
            <w:szCs w:val="21"/>
          </w:rPr>
          <w:delText>支付违约金，如造成需方损失的，供方还应予以赔偿。</w:delText>
        </w:r>
      </w:del>
    </w:p>
    <w:p w14:paraId="3EB31FB5" w14:textId="0A177708" w:rsidR="00AE025C" w:rsidRPr="00480464" w:rsidDel="001B210D" w:rsidRDefault="00AE025C">
      <w:pPr>
        <w:tabs>
          <w:tab w:val="left" w:pos="5487"/>
        </w:tabs>
        <w:spacing w:line="360" w:lineRule="auto"/>
        <w:ind w:right="-1"/>
        <w:rPr>
          <w:del w:id="1116" w:author="采购部2" w:date="2019-11-15T13:42:00Z"/>
          <w:spacing w:val="-10"/>
          <w:szCs w:val="21"/>
        </w:rPr>
        <w:pPrChange w:id="1117" w:author="采购部2" w:date="2019-11-15T13:42:00Z">
          <w:pPr>
            <w:spacing w:line="360" w:lineRule="exact"/>
            <w:ind w:right="-1"/>
          </w:pPr>
        </w:pPrChange>
      </w:pPr>
      <w:del w:id="1118" w:author="采购部2" w:date="2019-11-15T13:42:00Z">
        <w:r w:rsidRPr="00480464" w:rsidDel="001B210D">
          <w:rPr>
            <w:spacing w:val="-10"/>
            <w:szCs w:val="21"/>
          </w:rPr>
          <w:delText xml:space="preserve">12.5  </w:delText>
        </w:r>
        <w:r w:rsidRPr="00480464" w:rsidDel="001B210D">
          <w:rPr>
            <w:rFonts w:hint="eastAsia"/>
            <w:spacing w:val="-10"/>
            <w:szCs w:val="21"/>
          </w:rPr>
          <w:delText>供方擅自涨价或部分、全部转让合同项下义务的，需方有权责令供方纠正，同时需方有权解除本合同，解除合同通知送达供方时生效。供方应按合同总价款的</w:delText>
        </w:r>
        <w:r w:rsidRPr="00480464" w:rsidDel="001B210D">
          <w:rPr>
            <w:spacing w:val="-10"/>
            <w:szCs w:val="21"/>
          </w:rPr>
          <w:delText>20%</w:delText>
        </w:r>
        <w:r w:rsidRPr="00480464" w:rsidDel="001B210D">
          <w:rPr>
            <w:rFonts w:hint="eastAsia"/>
            <w:spacing w:val="-10"/>
            <w:szCs w:val="21"/>
          </w:rPr>
          <w:delText>支付违约金如造成需方损失的，供方还应予以赔偿。</w:delText>
        </w:r>
      </w:del>
    </w:p>
    <w:p w14:paraId="78D4474E" w14:textId="0C91BD8A" w:rsidR="00AE025C" w:rsidRPr="00480464" w:rsidDel="001B210D" w:rsidRDefault="00AE025C">
      <w:pPr>
        <w:tabs>
          <w:tab w:val="left" w:pos="5487"/>
        </w:tabs>
        <w:spacing w:line="360" w:lineRule="auto"/>
        <w:ind w:right="-1"/>
        <w:rPr>
          <w:del w:id="1119" w:author="采购部2" w:date="2019-11-15T13:42:00Z"/>
          <w:spacing w:val="-10"/>
          <w:szCs w:val="21"/>
        </w:rPr>
        <w:pPrChange w:id="1120" w:author="采购部2" w:date="2019-11-15T13:42:00Z">
          <w:pPr>
            <w:spacing w:line="360" w:lineRule="exact"/>
            <w:ind w:right="-1"/>
          </w:pPr>
        </w:pPrChange>
      </w:pPr>
      <w:del w:id="1121" w:author="采购部2" w:date="2019-11-15T13:42:00Z">
        <w:r w:rsidRPr="00480464" w:rsidDel="001B210D">
          <w:rPr>
            <w:spacing w:val="-10"/>
            <w:szCs w:val="21"/>
          </w:rPr>
          <w:delText xml:space="preserve">12.6  </w:delText>
        </w:r>
        <w:r w:rsidRPr="00480464" w:rsidDel="001B210D">
          <w:rPr>
            <w:rFonts w:hint="eastAsia"/>
            <w:spacing w:val="-10"/>
            <w:szCs w:val="21"/>
          </w:rPr>
          <w:delText>供方供应的货物如存在权利瑕疵，致使需方遭受损失，供方应予以赔偿，并按合同总价款的</w:delText>
        </w:r>
        <w:r w:rsidRPr="00480464" w:rsidDel="001B210D">
          <w:rPr>
            <w:spacing w:val="-10"/>
            <w:szCs w:val="21"/>
          </w:rPr>
          <w:delText>20%</w:delText>
        </w:r>
        <w:r w:rsidRPr="00480464" w:rsidDel="001B210D">
          <w:rPr>
            <w:rFonts w:hint="eastAsia"/>
            <w:spacing w:val="-10"/>
            <w:szCs w:val="21"/>
          </w:rPr>
          <w:delText>向需方支付违约金。</w:delText>
        </w:r>
      </w:del>
    </w:p>
    <w:p w14:paraId="02C07267" w14:textId="7AD50529" w:rsidR="00AE025C" w:rsidRPr="00480464" w:rsidDel="001B210D" w:rsidRDefault="00AE025C">
      <w:pPr>
        <w:tabs>
          <w:tab w:val="left" w:pos="5487"/>
        </w:tabs>
        <w:spacing w:line="360" w:lineRule="auto"/>
        <w:ind w:right="-1"/>
        <w:rPr>
          <w:del w:id="1122" w:author="采购部2" w:date="2019-11-15T13:42:00Z"/>
          <w:spacing w:val="-10"/>
          <w:szCs w:val="21"/>
        </w:rPr>
        <w:pPrChange w:id="1123" w:author="采购部2" w:date="2019-11-15T13:42:00Z">
          <w:pPr>
            <w:spacing w:line="360" w:lineRule="exact"/>
            <w:ind w:right="-1"/>
          </w:pPr>
        </w:pPrChange>
      </w:pPr>
      <w:del w:id="1124" w:author="采购部2" w:date="2019-11-15T13:42:00Z">
        <w:r w:rsidRPr="00480464" w:rsidDel="001B210D">
          <w:rPr>
            <w:spacing w:val="-10"/>
            <w:szCs w:val="21"/>
          </w:rPr>
          <w:delText xml:space="preserve">12.7  </w:delText>
        </w:r>
        <w:r w:rsidRPr="00480464" w:rsidDel="001B210D">
          <w:rPr>
            <w:rFonts w:hint="eastAsia"/>
            <w:spacing w:val="-10"/>
            <w:szCs w:val="21"/>
          </w:rPr>
          <w:delText>需方如有正当理由需要解除本合同的，双方协商解除合同。需方无正当理由拒不履行合同的，供方有权协商解除合同，如造成供方损失的，需方还应予以赔偿。</w:delText>
        </w:r>
      </w:del>
    </w:p>
    <w:p w14:paraId="2BF17EA9" w14:textId="65992DBC" w:rsidR="00AE025C" w:rsidRPr="00480464" w:rsidDel="001B210D" w:rsidRDefault="00AE025C">
      <w:pPr>
        <w:tabs>
          <w:tab w:val="left" w:pos="5487"/>
        </w:tabs>
        <w:spacing w:line="360" w:lineRule="auto"/>
        <w:ind w:right="-1"/>
        <w:rPr>
          <w:del w:id="1125" w:author="采购部2" w:date="2019-11-15T13:42:00Z"/>
          <w:spacing w:val="-10"/>
          <w:szCs w:val="21"/>
        </w:rPr>
        <w:pPrChange w:id="1126" w:author="采购部2" w:date="2019-11-15T13:42:00Z">
          <w:pPr>
            <w:spacing w:line="360" w:lineRule="exact"/>
            <w:ind w:right="-1"/>
          </w:pPr>
        </w:pPrChange>
      </w:pPr>
      <w:del w:id="1127" w:author="采购部2" w:date="2019-11-15T13:42:00Z">
        <w:r w:rsidRPr="00480464" w:rsidDel="001B210D">
          <w:rPr>
            <w:spacing w:val="-10"/>
            <w:szCs w:val="21"/>
          </w:rPr>
          <w:delText xml:space="preserve">12.8  </w:delText>
        </w:r>
        <w:r w:rsidRPr="00480464" w:rsidDel="001B210D">
          <w:rPr>
            <w:rFonts w:hint="eastAsia"/>
            <w:spacing w:val="-10"/>
            <w:szCs w:val="21"/>
          </w:rPr>
          <w:delText>供、需双方除按上述具体条款约定承担违约责任外，如供、需双方违反本合同其他约定的，违约方应向守约方承担￥</w:delText>
        </w:r>
        <w:r w:rsidRPr="00480464" w:rsidDel="001B210D">
          <w:rPr>
            <w:spacing w:val="-10"/>
            <w:szCs w:val="21"/>
          </w:rPr>
          <w:delText>500-10000</w:delText>
        </w:r>
        <w:r w:rsidRPr="00480464" w:rsidDel="001B210D">
          <w:rPr>
            <w:rFonts w:hint="eastAsia"/>
            <w:spacing w:val="-10"/>
            <w:szCs w:val="21"/>
          </w:rPr>
          <w:delText>元</w:delText>
        </w:r>
        <w:r w:rsidRPr="00480464" w:rsidDel="001B210D">
          <w:rPr>
            <w:spacing w:val="-10"/>
            <w:szCs w:val="21"/>
          </w:rPr>
          <w:delText>/</w:delText>
        </w:r>
        <w:r w:rsidRPr="00480464" w:rsidDel="001B210D">
          <w:rPr>
            <w:rFonts w:hint="eastAsia"/>
            <w:spacing w:val="-10"/>
            <w:szCs w:val="21"/>
          </w:rPr>
          <w:delText>款的违约金（由守约方根据情节决定），如给守约方造成损失的，违约方应予赔偿，情节严重的，守约方有权解除合同，违约方应按合同总价款的</w:delText>
        </w:r>
        <w:r w:rsidRPr="00480464" w:rsidDel="001B210D">
          <w:rPr>
            <w:spacing w:val="-10"/>
            <w:szCs w:val="21"/>
          </w:rPr>
          <w:delText>20%</w:delText>
        </w:r>
        <w:r w:rsidRPr="00480464" w:rsidDel="001B210D">
          <w:rPr>
            <w:rFonts w:hint="eastAsia"/>
            <w:spacing w:val="-10"/>
            <w:szCs w:val="21"/>
          </w:rPr>
          <w:delText>向守约方支付违约金。</w:delText>
        </w:r>
      </w:del>
    </w:p>
    <w:p w14:paraId="6A94D76F" w14:textId="1D7AC27C" w:rsidR="00AE025C" w:rsidRPr="00480464" w:rsidDel="001B210D" w:rsidRDefault="00AE025C">
      <w:pPr>
        <w:tabs>
          <w:tab w:val="left" w:pos="5487"/>
        </w:tabs>
        <w:spacing w:line="360" w:lineRule="auto"/>
        <w:ind w:right="-1"/>
        <w:rPr>
          <w:del w:id="1128" w:author="采购部2" w:date="2019-11-15T13:42:00Z"/>
          <w:spacing w:val="-10"/>
          <w:szCs w:val="21"/>
        </w:rPr>
        <w:pPrChange w:id="1129" w:author="采购部2" w:date="2019-11-15T13:42:00Z">
          <w:pPr>
            <w:spacing w:line="360" w:lineRule="exact"/>
            <w:ind w:right="-1"/>
          </w:pPr>
        </w:pPrChange>
      </w:pPr>
      <w:del w:id="1130" w:author="采购部2" w:date="2019-11-15T13:42:00Z">
        <w:r w:rsidRPr="00480464" w:rsidDel="001B210D">
          <w:rPr>
            <w:spacing w:val="-10"/>
            <w:szCs w:val="21"/>
          </w:rPr>
          <w:delText xml:space="preserve">12.9  </w:delText>
        </w:r>
        <w:r w:rsidRPr="00480464" w:rsidDel="001B210D">
          <w:rPr>
            <w:rFonts w:hint="eastAsia"/>
            <w:spacing w:val="-10"/>
            <w:szCs w:val="21"/>
          </w:rPr>
          <w:delText>供、需双方因实现权利而承担的律师费、诉讼费、</w:delText>
        </w:r>
        <w:r w:rsidRPr="00480464" w:rsidDel="001B210D">
          <w:rPr>
            <w:rFonts w:ascii="宋体" w:hAnsi="宋体" w:hint="eastAsia"/>
            <w:spacing w:val="-10"/>
            <w:szCs w:val="21"/>
          </w:rPr>
          <w:delText>财产保全费、财产保全担保费、</w:delText>
        </w:r>
        <w:r w:rsidRPr="00480464" w:rsidDel="001B210D">
          <w:rPr>
            <w:rFonts w:hint="eastAsia"/>
            <w:spacing w:val="-10"/>
            <w:szCs w:val="21"/>
          </w:rPr>
          <w:delText>评估费、鉴定费、差旅费等一切合理的费用由违约方承担。</w:delText>
        </w:r>
      </w:del>
    </w:p>
    <w:p w14:paraId="6B19BD73" w14:textId="487CF4D9" w:rsidR="00AE025C" w:rsidRPr="00480464" w:rsidDel="001B210D" w:rsidRDefault="00AE025C">
      <w:pPr>
        <w:tabs>
          <w:tab w:val="left" w:pos="5487"/>
        </w:tabs>
        <w:spacing w:line="360" w:lineRule="auto"/>
        <w:ind w:right="-1"/>
        <w:rPr>
          <w:del w:id="1131" w:author="采购部2" w:date="2019-11-15T13:42:00Z"/>
          <w:spacing w:val="-10"/>
          <w:szCs w:val="21"/>
        </w:rPr>
        <w:pPrChange w:id="1132" w:author="采购部2" w:date="2019-11-15T13:42:00Z">
          <w:pPr>
            <w:spacing w:line="360" w:lineRule="exact"/>
            <w:ind w:right="-1"/>
          </w:pPr>
        </w:pPrChange>
      </w:pPr>
      <w:del w:id="1133" w:author="采购部2" w:date="2019-11-15T13:42:00Z">
        <w:r w:rsidRPr="00480464" w:rsidDel="001B210D">
          <w:rPr>
            <w:spacing w:val="-10"/>
            <w:szCs w:val="21"/>
          </w:rPr>
          <w:delText xml:space="preserve">12.10 </w:delText>
        </w:r>
        <w:r w:rsidRPr="00480464" w:rsidDel="001B210D">
          <w:rPr>
            <w:rFonts w:hint="eastAsia"/>
            <w:spacing w:val="-10"/>
            <w:szCs w:val="21"/>
          </w:rPr>
          <w:delText>守约方要求违约方承担违约责任但并未行使解除合同权的，合同继续有效，双方仍应按照本合同的约定继续履行各自的义务。</w:delText>
        </w:r>
      </w:del>
    </w:p>
    <w:p w14:paraId="5585D5D8" w14:textId="25B4E6B2" w:rsidR="00AE025C" w:rsidRPr="00480464" w:rsidDel="001B210D" w:rsidRDefault="00AE025C">
      <w:pPr>
        <w:tabs>
          <w:tab w:val="left" w:pos="5487"/>
        </w:tabs>
        <w:spacing w:line="360" w:lineRule="auto"/>
        <w:ind w:right="-1"/>
        <w:rPr>
          <w:del w:id="1134" w:author="采购部2" w:date="2019-11-15T13:42:00Z"/>
          <w:spacing w:val="-10"/>
          <w:szCs w:val="21"/>
        </w:rPr>
        <w:pPrChange w:id="1135" w:author="采购部2" w:date="2019-11-15T13:42:00Z">
          <w:pPr>
            <w:spacing w:line="360" w:lineRule="exact"/>
            <w:ind w:right="-1"/>
          </w:pPr>
        </w:pPrChange>
      </w:pPr>
      <w:del w:id="1136" w:author="采购部2" w:date="2019-11-15T13:42:00Z">
        <w:r w:rsidRPr="00480464" w:rsidDel="001B210D">
          <w:rPr>
            <w:spacing w:val="-10"/>
            <w:szCs w:val="21"/>
          </w:rPr>
          <w:delText xml:space="preserve">12.11 </w:delText>
        </w:r>
        <w:r w:rsidRPr="00480464" w:rsidDel="001B210D">
          <w:rPr>
            <w:rFonts w:hint="eastAsia"/>
            <w:spacing w:val="-10"/>
            <w:szCs w:val="21"/>
          </w:rPr>
          <w:delText>按照本合同约定供方应向需方支付的违约金或赔偿金等，需方均可从货款中直接扣除，不足部分由供方补足。</w:delText>
        </w:r>
      </w:del>
    </w:p>
    <w:p w14:paraId="0A699D0F" w14:textId="5082C755" w:rsidR="00AE025C" w:rsidRPr="00480464" w:rsidDel="001B210D" w:rsidRDefault="00AE025C">
      <w:pPr>
        <w:tabs>
          <w:tab w:val="left" w:pos="5487"/>
        </w:tabs>
        <w:spacing w:line="360" w:lineRule="auto"/>
        <w:ind w:right="-1"/>
        <w:rPr>
          <w:del w:id="1137" w:author="采购部2" w:date="2019-11-15T13:42:00Z"/>
          <w:spacing w:val="-10"/>
          <w:szCs w:val="21"/>
        </w:rPr>
        <w:pPrChange w:id="1138" w:author="采购部2" w:date="2019-11-15T13:42:00Z">
          <w:pPr>
            <w:spacing w:line="360" w:lineRule="exact"/>
            <w:ind w:right="-1"/>
          </w:pPr>
        </w:pPrChange>
      </w:pPr>
      <w:del w:id="1139" w:author="采购部2" w:date="2019-11-15T13:42:00Z">
        <w:r w:rsidRPr="00480464" w:rsidDel="001B210D">
          <w:rPr>
            <w:rFonts w:hint="eastAsia"/>
            <w:b/>
            <w:spacing w:val="-10"/>
            <w:szCs w:val="21"/>
          </w:rPr>
          <w:delText>十三、</w:delText>
        </w:r>
        <w:r w:rsidRPr="00480464" w:rsidDel="001B210D">
          <w:rPr>
            <w:rFonts w:hint="eastAsia"/>
            <w:spacing w:val="-10"/>
            <w:szCs w:val="21"/>
          </w:rPr>
          <w:delText>本合同项下供方存在违反本合同约定的行为，给需方造成的损失包括但不仅限于：需方向第三方购买的差价损失。</w:delText>
        </w:r>
      </w:del>
    </w:p>
    <w:p w14:paraId="10BAF6E8" w14:textId="7AE411F0" w:rsidR="00AE025C" w:rsidRPr="00480464" w:rsidDel="001B210D" w:rsidRDefault="00AE025C">
      <w:pPr>
        <w:tabs>
          <w:tab w:val="left" w:pos="5487"/>
        </w:tabs>
        <w:spacing w:line="360" w:lineRule="auto"/>
        <w:ind w:right="-1"/>
        <w:rPr>
          <w:del w:id="1140" w:author="采购部2" w:date="2019-11-15T13:42:00Z"/>
          <w:b/>
          <w:spacing w:val="-10"/>
          <w:szCs w:val="21"/>
        </w:rPr>
        <w:pPrChange w:id="1141" w:author="采购部2" w:date="2019-11-15T13:42:00Z">
          <w:pPr>
            <w:spacing w:line="360" w:lineRule="exact"/>
            <w:ind w:right="-1"/>
          </w:pPr>
        </w:pPrChange>
      </w:pPr>
      <w:del w:id="1142" w:author="采购部2" w:date="2019-11-15T13:42:00Z">
        <w:r w:rsidRPr="00480464" w:rsidDel="001B210D">
          <w:rPr>
            <w:rFonts w:hint="eastAsia"/>
            <w:b/>
            <w:spacing w:val="-10"/>
            <w:szCs w:val="21"/>
          </w:rPr>
          <w:delText>十四、送达方式</w:delText>
        </w:r>
      </w:del>
    </w:p>
    <w:p w14:paraId="6F9EED6F" w14:textId="462E5F01" w:rsidR="00AE025C" w:rsidRPr="00480464" w:rsidDel="001B210D" w:rsidRDefault="00AE025C">
      <w:pPr>
        <w:tabs>
          <w:tab w:val="left" w:pos="5487"/>
        </w:tabs>
        <w:spacing w:line="360" w:lineRule="auto"/>
        <w:ind w:right="-1"/>
        <w:rPr>
          <w:del w:id="1143" w:author="采购部2" w:date="2019-11-15T13:42:00Z"/>
          <w:spacing w:val="-10"/>
          <w:szCs w:val="21"/>
        </w:rPr>
        <w:pPrChange w:id="1144" w:author="采购部2" w:date="2019-11-15T13:42:00Z">
          <w:pPr>
            <w:spacing w:line="360" w:lineRule="exact"/>
            <w:ind w:right="-1"/>
          </w:pPr>
        </w:pPrChange>
      </w:pPr>
      <w:del w:id="1145" w:author="采购部2" w:date="2019-11-15T13:42:00Z">
        <w:r w:rsidRPr="00480464" w:rsidDel="001B210D">
          <w:rPr>
            <w:spacing w:val="-10"/>
            <w:szCs w:val="21"/>
          </w:rPr>
          <w:delText xml:space="preserve">14.1  </w:delText>
        </w:r>
        <w:r w:rsidRPr="00480464" w:rsidDel="001B210D">
          <w:rPr>
            <w:rFonts w:hint="eastAsia"/>
            <w:spacing w:val="-10"/>
            <w:szCs w:val="21"/>
          </w:rPr>
          <w:delText>本合同项下任何一方向对方发出的通知、信件、数据电文等，应当发送至本合同下列约定的地址、联系人和通信终端。一方当事人变更名称、地址、联系人或通信终端的，应当在变更后</w:delText>
        </w:r>
        <w:r w:rsidRPr="00480464" w:rsidDel="001B210D">
          <w:rPr>
            <w:spacing w:val="-10"/>
            <w:szCs w:val="21"/>
          </w:rPr>
          <w:delText>3</w:delText>
        </w:r>
        <w:r w:rsidRPr="00480464" w:rsidDel="001B210D">
          <w:rPr>
            <w:rFonts w:hint="eastAsia"/>
            <w:spacing w:val="-10"/>
            <w:szCs w:val="21"/>
          </w:rPr>
          <w:delText>日内及时书面通知对方当事人，对方当事人实际收到变更通知前的送达仍为有效送达，电子送达与书面送达具有同等法律效力：</w:delText>
        </w:r>
      </w:del>
    </w:p>
    <w:p w14:paraId="3F079C48" w14:textId="3C9FB263" w:rsidR="00AE025C" w:rsidRPr="00480464" w:rsidDel="001B210D" w:rsidRDefault="00AE025C">
      <w:pPr>
        <w:tabs>
          <w:tab w:val="left" w:pos="5487"/>
        </w:tabs>
        <w:spacing w:line="360" w:lineRule="auto"/>
        <w:ind w:right="-1" w:firstLineChars="200" w:firstLine="380"/>
        <w:rPr>
          <w:del w:id="1146" w:author="采购部2" w:date="2019-11-15T13:42:00Z"/>
          <w:spacing w:val="-10"/>
          <w:szCs w:val="21"/>
        </w:rPr>
        <w:pPrChange w:id="1147" w:author="采购部2" w:date="2019-11-15T13:42:00Z">
          <w:pPr>
            <w:spacing w:line="360" w:lineRule="exact"/>
            <w:ind w:right="-1" w:firstLineChars="200" w:firstLine="380"/>
          </w:pPr>
        </w:pPrChange>
      </w:pPr>
      <w:del w:id="1148" w:author="采购部2" w:date="2019-11-15T13:42:00Z">
        <w:r w:rsidRPr="00480464" w:rsidDel="001B210D">
          <w:rPr>
            <w:rFonts w:hint="eastAsia"/>
            <w:spacing w:val="-10"/>
            <w:szCs w:val="21"/>
          </w:rPr>
          <w:delText>需方联系人：【</w:delText>
        </w:r>
      </w:del>
      <w:ins w:id="1149" w:author="宋小丽" w:date="2019-10-16T08:45:00Z">
        <w:del w:id="1150" w:author="采购部2" w:date="2019-11-15T13:42:00Z">
          <w:r w:rsidR="00492D85" w:rsidDel="001B210D">
            <w:rPr>
              <w:rFonts w:hint="eastAsia"/>
              <w:spacing w:val="-10"/>
              <w:szCs w:val="21"/>
            </w:rPr>
            <w:delText xml:space="preserve">  </w:delText>
          </w:r>
        </w:del>
      </w:ins>
      <w:del w:id="1151" w:author="采购部2" w:date="2019-11-15T13:42:00Z">
        <w:r w:rsidRPr="00480464" w:rsidDel="001B210D">
          <w:rPr>
            <w:rFonts w:hint="eastAsia"/>
            <w:spacing w:val="-10"/>
            <w:szCs w:val="21"/>
          </w:rPr>
          <w:delText>】，联系电话：【</w:delText>
        </w:r>
      </w:del>
      <w:ins w:id="1152" w:author="宋小丽" w:date="2019-10-16T08:45:00Z">
        <w:del w:id="1153" w:author="采购部2" w:date="2019-11-15T13:42:00Z">
          <w:r w:rsidR="00492D85" w:rsidDel="001B210D">
            <w:rPr>
              <w:rFonts w:hint="eastAsia"/>
              <w:spacing w:val="-10"/>
              <w:szCs w:val="21"/>
            </w:rPr>
            <w:delText xml:space="preserve">  </w:delText>
          </w:r>
        </w:del>
      </w:ins>
      <w:del w:id="1154" w:author="采购部2" w:date="2019-11-15T13:42:00Z">
        <w:r w:rsidRPr="00480464" w:rsidDel="001B210D">
          <w:rPr>
            <w:rFonts w:hint="eastAsia"/>
            <w:spacing w:val="-10"/>
            <w:szCs w:val="21"/>
          </w:rPr>
          <w:delText>】，联系地址：【</w:delText>
        </w:r>
      </w:del>
      <w:ins w:id="1155" w:author="宋小丽" w:date="2019-10-16T08:45:00Z">
        <w:del w:id="1156" w:author="采购部2" w:date="2019-11-15T13:42:00Z">
          <w:r w:rsidR="00492D85" w:rsidDel="001B210D">
            <w:rPr>
              <w:rFonts w:hint="eastAsia"/>
              <w:spacing w:val="-10"/>
              <w:szCs w:val="21"/>
            </w:rPr>
            <w:delText xml:space="preserve">  </w:delText>
          </w:r>
        </w:del>
      </w:ins>
      <w:del w:id="1157" w:author="采购部2" w:date="2019-11-15T13:42:00Z">
        <w:r w:rsidRPr="00480464" w:rsidDel="001B210D">
          <w:rPr>
            <w:rFonts w:hint="eastAsia"/>
            <w:spacing w:val="-10"/>
            <w:szCs w:val="21"/>
          </w:rPr>
          <w:delText>】，邮编：【</w:delText>
        </w:r>
      </w:del>
      <w:ins w:id="1158" w:author="宋小丽" w:date="2019-10-16T08:45:00Z">
        <w:del w:id="1159" w:author="采购部2" w:date="2019-11-15T13:42:00Z">
          <w:r w:rsidR="00492D85" w:rsidDel="001B210D">
            <w:rPr>
              <w:rFonts w:hint="eastAsia"/>
              <w:spacing w:val="-10"/>
              <w:szCs w:val="21"/>
            </w:rPr>
            <w:delText xml:space="preserve">  </w:delText>
          </w:r>
        </w:del>
      </w:ins>
      <w:del w:id="1160" w:author="采购部2" w:date="2019-11-15T13:42:00Z">
        <w:r w:rsidRPr="00480464" w:rsidDel="001B210D">
          <w:rPr>
            <w:rFonts w:hint="eastAsia"/>
            <w:spacing w:val="-10"/>
            <w:szCs w:val="21"/>
          </w:rPr>
          <w:delText>】。</w:delText>
        </w:r>
      </w:del>
    </w:p>
    <w:p w14:paraId="220351CC" w14:textId="5FE3EFC8" w:rsidR="00AE025C" w:rsidRPr="00480464" w:rsidDel="001B210D" w:rsidRDefault="00AE025C">
      <w:pPr>
        <w:tabs>
          <w:tab w:val="left" w:pos="5487"/>
        </w:tabs>
        <w:spacing w:line="360" w:lineRule="auto"/>
        <w:ind w:right="-1" w:firstLineChars="200" w:firstLine="380"/>
        <w:rPr>
          <w:del w:id="1161" w:author="采购部2" w:date="2019-11-15T13:42:00Z"/>
          <w:spacing w:val="-10"/>
          <w:szCs w:val="21"/>
        </w:rPr>
        <w:pPrChange w:id="1162" w:author="采购部2" w:date="2019-11-15T13:42:00Z">
          <w:pPr>
            <w:spacing w:line="360" w:lineRule="exact"/>
            <w:ind w:right="-1" w:firstLineChars="200" w:firstLine="380"/>
          </w:pPr>
        </w:pPrChange>
      </w:pPr>
      <w:del w:id="1163" w:author="采购部2" w:date="2019-11-15T13:42:00Z">
        <w:r w:rsidRPr="00480464" w:rsidDel="001B210D">
          <w:rPr>
            <w:rFonts w:hint="eastAsia"/>
            <w:spacing w:val="-10"/>
            <w:szCs w:val="21"/>
          </w:rPr>
          <w:delText>需方同意接受电子文件送达，电子终端信息如下：</w:delText>
        </w:r>
      </w:del>
    </w:p>
    <w:p w14:paraId="7465B834" w14:textId="73756E14" w:rsidR="00AE025C" w:rsidRPr="00480464" w:rsidDel="001B210D" w:rsidRDefault="00AE025C">
      <w:pPr>
        <w:tabs>
          <w:tab w:val="left" w:pos="5487"/>
        </w:tabs>
        <w:spacing w:line="360" w:lineRule="auto"/>
        <w:ind w:right="-1" w:firstLineChars="200" w:firstLine="380"/>
        <w:rPr>
          <w:del w:id="1164" w:author="采购部2" w:date="2019-11-15T13:42:00Z"/>
          <w:spacing w:val="-10"/>
          <w:szCs w:val="21"/>
        </w:rPr>
        <w:pPrChange w:id="1165" w:author="采购部2" w:date="2019-11-15T13:42:00Z">
          <w:pPr>
            <w:spacing w:line="360" w:lineRule="exact"/>
            <w:ind w:right="-1" w:firstLineChars="200" w:firstLine="380"/>
          </w:pPr>
        </w:pPrChange>
      </w:pPr>
      <w:del w:id="1166" w:author="采购部2" w:date="2019-11-15T13:42:00Z">
        <w:r w:rsidRPr="00480464" w:rsidDel="001B210D">
          <w:rPr>
            <w:rFonts w:hint="eastAsia"/>
            <w:spacing w:val="-10"/>
            <w:szCs w:val="21"/>
          </w:rPr>
          <w:delText>移动电话：【</w:delText>
        </w:r>
      </w:del>
      <w:ins w:id="1167" w:author="宋小丽" w:date="2019-10-16T08:46:00Z">
        <w:del w:id="1168" w:author="采购部2" w:date="2019-11-15T13:42:00Z">
          <w:r w:rsidR="00492D85" w:rsidDel="001B210D">
            <w:rPr>
              <w:rFonts w:hint="eastAsia"/>
              <w:spacing w:val="-10"/>
              <w:szCs w:val="21"/>
            </w:rPr>
            <w:delText xml:space="preserve">  </w:delText>
          </w:r>
        </w:del>
      </w:ins>
      <w:del w:id="1169" w:author="采购部2" w:date="2019-11-15T13:42:00Z">
        <w:r w:rsidRPr="00480464" w:rsidDel="001B210D">
          <w:rPr>
            <w:rFonts w:hint="eastAsia"/>
            <w:spacing w:val="-10"/>
            <w:szCs w:val="21"/>
          </w:rPr>
          <w:delText>】，传真：【</w:delText>
        </w:r>
      </w:del>
      <w:ins w:id="1170" w:author="宋小丽" w:date="2019-10-16T08:46:00Z">
        <w:del w:id="1171" w:author="采购部2" w:date="2019-11-15T13:42:00Z">
          <w:r w:rsidR="00492D85" w:rsidDel="001B210D">
            <w:rPr>
              <w:rFonts w:hint="eastAsia"/>
              <w:spacing w:val="-10"/>
              <w:szCs w:val="21"/>
            </w:rPr>
            <w:delText xml:space="preserve">  </w:delText>
          </w:r>
        </w:del>
      </w:ins>
      <w:del w:id="1172" w:author="采购部2" w:date="2019-11-15T13:42:00Z">
        <w:r w:rsidRPr="00480464" w:rsidDel="001B210D">
          <w:rPr>
            <w:rFonts w:hint="eastAsia"/>
            <w:spacing w:val="-10"/>
            <w:szCs w:val="21"/>
          </w:rPr>
          <w:delText>】，微信号：【</w:delText>
        </w:r>
      </w:del>
      <w:ins w:id="1173" w:author="宋小丽" w:date="2019-10-16T08:46:00Z">
        <w:del w:id="1174" w:author="采购部2" w:date="2019-11-15T13:42:00Z">
          <w:r w:rsidR="00492D85" w:rsidDel="001B210D">
            <w:rPr>
              <w:rFonts w:hint="eastAsia"/>
              <w:spacing w:val="-10"/>
              <w:szCs w:val="21"/>
            </w:rPr>
            <w:delText xml:space="preserve">  </w:delText>
          </w:r>
        </w:del>
      </w:ins>
      <w:del w:id="1175" w:author="采购部2" w:date="2019-11-15T13:42:00Z">
        <w:r w:rsidRPr="00480464" w:rsidDel="001B210D">
          <w:rPr>
            <w:rFonts w:hint="eastAsia"/>
            <w:spacing w:val="-10"/>
            <w:szCs w:val="21"/>
          </w:rPr>
          <w:delText>】，</w:delText>
        </w:r>
        <w:r w:rsidRPr="00480464" w:rsidDel="001B210D">
          <w:rPr>
            <w:spacing w:val="-10"/>
            <w:szCs w:val="21"/>
          </w:rPr>
          <w:delText>QQ</w:delText>
        </w:r>
        <w:r w:rsidRPr="00480464" w:rsidDel="001B210D">
          <w:rPr>
            <w:rFonts w:hint="eastAsia"/>
            <w:spacing w:val="-10"/>
            <w:szCs w:val="21"/>
          </w:rPr>
          <w:delText>号：【</w:delText>
        </w:r>
      </w:del>
      <w:ins w:id="1176" w:author="宋小丽" w:date="2019-10-16T08:46:00Z">
        <w:del w:id="1177" w:author="采购部2" w:date="2019-11-15T13:42:00Z">
          <w:r w:rsidR="00492D85" w:rsidDel="001B210D">
            <w:rPr>
              <w:rFonts w:hint="eastAsia"/>
              <w:spacing w:val="-10"/>
              <w:szCs w:val="21"/>
            </w:rPr>
            <w:delText xml:space="preserve">  </w:delText>
          </w:r>
        </w:del>
      </w:ins>
      <w:del w:id="1178" w:author="采购部2" w:date="2019-11-15T13:42:00Z">
        <w:r w:rsidRPr="00480464" w:rsidDel="001B210D">
          <w:rPr>
            <w:rFonts w:hint="eastAsia"/>
            <w:spacing w:val="-10"/>
            <w:szCs w:val="21"/>
          </w:rPr>
          <w:delText>】，电子邮箱：【</w:delText>
        </w:r>
      </w:del>
      <w:ins w:id="1179" w:author="宋小丽" w:date="2019-10-16T08:45:00Z">
        <w:del w:id="1180" w:author="采购部2" w:date="2019-11-15T13:42:00Z">
          <w:r w:rsidR="00492D85" w:rsidDel="001B210D">
            <w:rPr>
              <w:rFonts w:hint="eastAsia"/>
              <w:spacing w:val="-10"/>
              <w:szCs w:val="21"/>
            </w:rPr>
            <w:delText xml:space="preserve">  </w:delText>
          </w:r>
        </w:del>
      </w:ins>
      <w:del w:id="1181" w:author="采购部2" w:date="2019-11-15T13:42:00Z">
        <w:r w:rsidRPr="00480464" w:rsidDel="001B210D">
          <w:rPr>
            <w:rFonts w:hint="eastAsia"/>
            <w:spacing w:val="-10"/>
            <w:szCs w:val="21"/>
          </w:rPr>
          <w:delText>】。</w:delText>
        </w:r>
      </w:del>
    </w:p>
    <w:p w14:paraId="7D588C76" w14:textId="5533F5EA" w:rsidR="00AE025C" w:rsidRPr="00480464" w:rsidDel="001B210D" w:rsidRDefault="00AE025C">
      <w:pPr>
        <w:tabs>
          <w:tab w:val="left" w:pos="5487"/>
        </w:tabs>
        <w:spacing w:line="360" w:lineRule="auto"/>
        <w:ind w:right="-1" w:firstLineChars="200" w:firstLine="380"/>
        <w:rPr>
          <w:del w:id="1182" w:author="采购部2" w:date="2019-11-15T13:42:00Z"/>
          <w:spacing w:val="-10"/>
          <w:szCs w:val="21"/>
        </w:rPr>
        <w:pPrChange w:id="1183" w:author="采购部2" w:date="2019-11-15T13:42:00Z">
          <w:pPr>
            <w:spacing w:line="360" w:lineRule="exact"/>
            <w:ind w:right="-1" w:firstLineChars="200" w:firstLine="380"/>
          </w:pPr>
        </w:pPrChange>
      </w:pPr>
      <w:del w:id="1184" w:author="采购部2" w:date="2019-11-15T13:42:00Z">
        <w:r w:rsidRPr="00480464" w:rsidDel="001B210D">
          <w:rPr>
            <w:rFonts w:hint="eastAsia"/>
            <w:spacing w:val="-10"/>
            <w:szCs w:val="21"/>
          </w:rPr>
          <w:delText>供方联系人：【</w:delText>
        </w:r>
      </w:del>
      <w:ins w:id="1185" w:author="宋小丽" w:date="2019-10-16T08:46:00Z">
        <w:del w:id="1186" w:author="采购部2" w:date="2019-11-15T13:42:00Z">
          <w:r w:rsidR="00492D85" w:rsidDel="001B210D">
            <w:rPr>
              <w:rFonts w:hint="eastAsia"/>
              <w:spacing w:val="-10"/>
              <w:szCs w:val="21"/>
            </w:rPr>
            <w:delText xml:space="preserve">  </w:delText>
          </w:r>
        </w:del>
      </w:ins>
      <w:del w:id="1187" w:author="采购部2" w:date="2019-11-15T13:42:00Z">
        <w:r w:rsidRPr="00480464" w:rsidDel="001B210D">
          <w:rPr>
            <w:rFonts w:hint="eastAsia"/>
            <w:spacing w:val="-10"/>
            <w:szCs w:val="21"/>
          </w:rPr>
          <w:delText>】，联系电话：【</w:delText>
        </w:r>
      </w:del>
      <w:ins w:id="1188" w:author="宋小丽" w:date="2019-10-16T08:46:00Z">
        <w:del w:id="1189" w:author="采购部2" w:date="2019-11-15T13:42:00Z">
          <w:r w:rsidR="00492D85" w:rsidDel="001B210D">
            <w:rPr>
              <w:rFonts w:hint="eastAsia"/>
              <w:spacing w:val="-10"/>
              <w:szCs w:val="21"/>
            </w:rPr>
            <w:delText xml:space="preserve">  </w:delText>
          </w:r>
        </w:del>
      </w:ins>
      <w:del w:id="1190" w:author="采购部2" w:date="2019-11-15T13:42:00Z">
        <w:r w:rsidRPr="00480464" w:rsidDel="001B210D">
          <w:rPr>
            <w:rFonts w:hint="eastAsia"/>
            <w:spacing w:val="-10"/>
            <w:szCs w:val="21"/>
          </w:rPr>
          <w:delText>】，联系地址：【</w:delText>
        </w:r>
      </w:del>
      <w:ins w:id="1191" w:author="宋小丽" w:date="2019-10-16T08:46:00Z">
        <w:del w:id="1192" w:author="采购部2" w:date="2019-11-15T13:42:00Z">
          <w:r w:rsidR="00492D85" w:rsidDel="001B210D">
            <w:rPr>
              <w:rFonts w:hint="eastAsia"/>
              <w:spacing w:val="-10"/>
              <w:szCs w:val="21"/>
            </w:rPr>
            <w:delText xml:space="preserve">  </w:delText>
          </w:r>
        </w:del>
      </w:ins>
      <w:del w:id="1193" w:author="采购部2" w:date="2019-11-15T13:42:00Z">
        <w:r w:rsidRPr="00480464" w:rsidDel="001B210D">
          <w:rPr>
            <w:rFonts w:hint="eastAsia"/>
            <w:spacing w:val="-10"/>
            <w:szCs w:val="21"/>
          </w:rPr>
          <w:delText>】，邮编：【</w:delText>
        </w:r>
      </w:del>
      <w:ins w:id="1194" w:author="宋小丽" w:date="2019-10-16T08:46:00Z">
        <w:del w:id="1195" w:author="采购部2" w:date="2019-11-15T13:42:00Z">
          <w:r w:rsidR="00492D85" w:rsidDel="001B210D">
            <w:rPr>
              <w:rFonts w:hint="eastAsia"/>
              <w:spacing w:val="-10"/>
              <w:szCs w:val="21"/>
            </w:rPr>
            <w:delText xml:space="preserve">  </w:delText>
          </w:r>
        </w:del>
      </w:ins>
      <w:del w:id="1196" w:author="采购部2" w:date="2019-11-15T13:42:00Z">
        <w:r w:rsidRPr="00480464" w:rsidDel="001B210D">
          <w:rPr>
            <w:rFonts w:hint="eastAsia"/>
            <w:spacing w:val="-10"/>
            <w:szCs w:val="21"/>
          </w:rPr>
          <w:delText>】。</w:delText>
        </w:r>
      </w:del>
    </w:p>
    <w:p w14:paraId="49118886" w14:textId="2400C0E3" w:rsidR="00AE025C" w:rsidRPr="00480464" w:rsidDel="001B210D" w:rsidRDefault="00AE025C">
      <w:pPr>
        <w:tabs>
          <w:tab w:val="left" w:pos="5487"/>
        </w:tabs>
        <w:spacing w:line="360" w:lineRule="auto"/>
        <w:ind w:right="-1" w:firstLineChars="200" w:firstLine="380"/>
        <w:rPr>
          <w:del w:id="1197" w:author="采购部2" w:date="2019-11-15T13:42:00Z"/>
          <w:spacing w:val="-10"/>
          <w:szCs w:val="21"/>
        </w:rPr>
        <w:pPrChange w:id="1198" w:author="采购部2" w:date="2019-11-15T13:42:00Z">
          <w:pPr>
            <w:spacing w:line="360" w:lineRule="exact"/>
            <w:ind w:right="-1" w:firstLineChars="200" w:firstLine="380"/>
          </w:pPr>
        </w:pPrChange>
      </w:pPr>
      <w:del w:id="1199" w:author="采购部2" w:date="2019-11-15T13:42:00Z">
        <w:r w:rsidRPr="00480464" w:rsidDel="001B210D">
          <w:rPr>
            <w:rFonts w:hint="eastAsia"/>
            <w:spacing w:val="-10"/>
            <w:szCs w:val="21"/>
          </w:rPr>
          <w:delText>供方同意接受电子文件送达，电子终端信息如下：</w:delText>
        </w:r>
      </w:del>
    </w:p>
    <w:p w14:paraId="40AF47AF" w14:textId="23775C1B" w:rsidR="00AE025C" w:rsidRPr="00480464" w:rsidDel="001B210D" w:rsidRDefault="00AE025C">
      <w:pPr>
        <w:tabs>
          <w:tab w:val="left" w:pos="5487"/>
        </w:tabs>
        <w:spacing w:line="360" w:lineRule="auto"/>
        <w:ind w:right="-1" w:firstLineChars="200" w:firstLine="380"/>
        <w:rPr>
          <w:del w:id="1200" w:author="采购部2" w:date="2019-11-15T13:42:00Z"/>
          <w:spacing w:val="-10"/>
          <w:szCs w:val="21"/>
        </w:rPr>
        <w:pPrChange w:id="1201" w:author="采购部2" w:date="2019-11-15T13:42:00Z">
          <w:pPr>
            <w:spacing w:line="360" w:lineRule="exact"/>
            <w:ind w:right="-1" w:firstLineChars="200" w:firstLine="380"/>
          </w:pPr>
        </w:pPrChange>
      </w:pPr>
      <w:del w:id="1202" w:author="采购部2" w:date="2019-11-15T13:42:00Z">
        <w:r w:rsidRPr="00480464" w:rsidDel="001B210D">
          <w:rPr>
            <w:rFonts w:hint="eastAsia"/>
            <w:spacing w:val="-10"/>
            <w:szCs w:val="21"/>
          </w:rPr>
          <w:delText>移动电话：【</w:delText>
        </w:r>
      </w:del>
      <w:ins w:id="1203" w:author="宋小丽" w:date="2019-10-16T08:46:00Z">
        <w:del w:id="1204" w:author="采购部2" w:date="2019-11-15T13:42:00Z">
          <w:r w:rsidR="00492D85" w:rsidDel="001B210D">
            <w:rPr>
              <w:rFonts w:hint="eastAsia"/>
              <w:spacing w:val="-10"/>
              <w:szCs w:val="21"/>
            </w:rPr>
            <w:delText xml:space="preserve">  </w:delText>
          </w:r>
        </w:del>
      </w:ins>
      <w:del w:id="1205" w:author="采购部2" w:date="2019-11-15T13:42:00Z">
        <w:r w:rsidRPr="00480464" w:rsidDel="001B210D">
          <w:rPr>
            <w:rFonts w:hint="eastAsia"/>
            <w:spacing w:val="-10"/>
            <w:szCs w:val="21"/>
          </w:rPr>
          <w:delText>】，传真：【</w:delText>
        </w:r>
      </w:del>
      <w:ins w:id="1206" w:author="宋小丽" w:date="2019-10-16T08:46:00Z">
        <w:del w:id="1207" w:author="采购部2" w:date="2019-11-15T13:42:00Z">
          <w:r w:rsidR="00492D85" w:rsidDel="001B210D">
            <w:rPr>
              <w:rFonts w:hint="eastAsia"/>
              <w:spacing w:val="-10"/>
              <w:szCs w:val="21"/>
            </w:rPr>
            <w:delText xml:space="preserve">  </w:delText>
          </w:r>
        </w:del>
      </w:ins>
      <w:del w:id="1208" w:author="采购部2" w:date="2019-11-15T13:42:00Z">
        <w:r w:rsidRPr="00480464" w:rsidDel="001B210D">
          <w:rPr>
            <w:rFonts w:hint="eastAsia"/>
            <w:spacing w:val="-10"/>
            <w:szCs w:val="21"/>
          </w:rPr>
          <w:delText>】，微信号：【</w:delText>
        </w:r>
      </w:del>
      <w:ins w:id="1209" w:author="宋小丽" w:date="2019-10-16T08:46:00Z">
        <w:del w:id="1210" w:author="采购部2" w:date="2019-11-15T13:42:00Z">
          <w:r w:rsidR="00492D85" w:rsidDel="001B210D">
            <w:rPr>
              <w:rFonts w:hint="eastAsia"/>
              <w:spacing w:val="-10"/>
              <w:szCs w:val="21"/>
            </w:rPr>
            <w:delText xml:space="preserve">  </w:delText>
          </w:r>
        </w:del>
      </w:ins>
      <w:del w:id="1211" w:author="采购部2" w:date="2019-11-15T13:42:00Z">
        <w:r w:rsidRPr="00480464" w:rsidDel="001B210D">
          <w:rPr>
            <w:rFonts w:hint="eastAsia"/>
            <w:spacing w:val="-10"/>
            <w:szCs w:val="21"/>
          </w:rPr>
          <w:delText>】，</w:delText>
        </w:r>
        <w:r w:rsidRPr="00480464" w:rsidDel="001B210D">
          <w:rPr>
            <w:spacing w:val="-10"/>
            <w:szCs w:val="21"/>
          </w:rPr>
          <w:delText>QQ</w:delText>
        </w:r>
        <w:r w:rsidRPr="00480464" w:rsidDel="001B210D">
          <w:rPr>
            <w:rFonts w:hint="eastAsia"/>
            <w:spacing w:val="-10"/>
            <w:szCs w:val="21"/>
          </w:rPr>
          <w:delText>号：【</w:delText>
        </w:r>
      </w:del>
      <w:ins w:id="1212" w:author="宋小丽" w:date="2019-10-16T08:46:00Z">
        <w:del w:id="1213" w:author="采购部2" w:date="2019-11-15T13:42:00Z">
          <w:r w:rsidR="00492D85" w:rsidDel="001B210D">
            <w:rPr>
              <w:rFonts w:hint="eastAsia"/>
              <w:spacing w:val="-10"/>
              <w:szCs w:val="21"/>
            </w:rPr>
            <w:delText xml:space="preserve">  </w:delText>
          </w:r>
        </w:del>
      </w:ins>
      <w:del w:id="1214" w:author="采购部2" w:date="2019-11-15T13:42:00Z">
        <w:r w:rsidRPr="00480464" w:rsidDel="001B210D">
          <w:rPr>
            <w:rFonts w:hint="eastAsia"/>
            <w:spacing w:val="-10"/>
            <w:szCs w:val="21"/>
          </w:rPr>
          <w:delText>】，电子邮箱：【</w:delText>
        </w:r>
      </w:del>
      <w:ins w:id="1215" w:author="宋小丽" w:date="2019-10-16T08:46:00Z">
        <w:del w:id="1216" w:author="采购部2" w:date="2019-11-15T13:42:00Z">
          <w:r w:rsidR="00492D85" w:rsidDel="001B210D">
            <w:rPr>
              <w:rFonts w:hint="eastAsia"/>
              <w:spacing w:val="-10"/>
              <w:szCs w:val="21"/>
            </w:rPr>
            <w:delText xml:space="preserve">  </w:delText>
          </w:r>
        </w:del>
      </w:ins>
      <w:del w:id="1217" w:author="采购部2" w:date="2019-11-15T13:42:00Z">
        <w:r w:rsidRPr="00480464" w:rsidDel="001B210D">
          <w:rPr>
            <w:rFonts w:hint="eastAsia"/>
            <w:spacing w:val="-10"/>
            <w:szCs w:val="21"/>
          </w:rPr>
          <w:delText>】。</w:delText>
        </w:r>
      </w:del>
    </w:p>
    <w:p w14:paraId="1F5DD799" w14:textId="22AAF9F7" w:rsidR="00AE025C" w:rsidRPr="00480464" w:rsidDel="001B210D" w:rsidRDefault="00AE025C">
      <w:pPr>
        <w:tabs>
          <w:tab w:val="left" w:pos="5487"/>
        </w:tabs>
        <w:spacing w:line="360" w:lineRule="auto"/>
        <w:ind w:right="-1"/>
        <w:rPr>
          <w:del w:id="1218" w:author="采购部2" w:date="2019-11-15T13:42:00Z"/>
          <w:spacing w:val="-10"/>
          <w:szCs w:val="21"/>
        </w:rPr>
        <w:pPrChange w:id="1219" w:author="采购部2" w:date="2019-11-15T13:42:00Z">
          <w:pPr>
            <w:spacing w:line="360" w:lineRule="exact"/>
            <w:ind w:right="-1"/>
          </w:pPr>
        </w:pPrChange>
      </w:pPr>
      <w:del w:id="1220" w:author="采购部2" w:date="2019-11-15T13:42:00Z">
        <w:r w:rsidRPr="00480464" w:rsidDel="001B210D">
          <w:rPr>
            <w:spacing w:val="-10"/>
            <w:szCs w:val="21"/>
          </w:rPr>
          <w:delText xml:space="preserve">14.2  </w:delText>
        </w:r>
        <w:r w:rsidRPr="00480464" w:rsidDel="001B210D">
          <w:rPr>
            <w:rFonts w:hint="eastAsia"/>
            <w:spacing w:val="-10"/>
            <w:szCs w:val="21"/>
          </w:rPr>
          <w:delText>任何一方当事人向对</w:delText>
        </w:r>
        <w:r w:rsidRPr="00480464" w:rsidDel="001B210D">
          <w:rPr>
            <w:spacing w:val="-10"/>
            <w:szCs w:val="21"/>
          </w:rPr>
          <w:delText>/</w:delText>
        </w:r>
        <w:r w:rsidRPr="00480464" w:rsidDel="001B210D">
          <w:rPr>
            <w:rFonts w:hint="eastAsia"/>
            <w:spacing w:val="-10"/>
            <w:szCs w:val="21"/>
          </w:rPr>
          <w:delText>他方所发出的信件，自信件（应当为邮政、顺丰等特快专递）交邮后的第</w:delText>
        </w:r>
        <w:r w:rsidRPr="00480464" w:rsidDel="001B210D">
          <w:rPr>
            <w:spacing w:val="-10"/>
            <w:szCs w:val="21"/>
          </w:rPr>
          <w:delText>5</w:delText>
        </w:r>
        <w:r w:rsidRPr="00480464" w:rsidDel="001B210D">
          <w:rPr>
            <w:rFonts w:hint="eastAsia"/>
            <w:spacing w:val="-10"/>
            <w:szCs w:val="21"/>
          </w:rPr>
          <w:delText>日视为送达；发出的短信</w:delText>
        </w:r>
        <w:r w:rsidRPr="00480464" w:rsidDel="001B210D">
          <w:rPr>
            <w:spacing w:val="-10"/>
            <w:szCs w:val="21"/>
          </w:rPr>
          <w:delText>/</w:delText>
        </w:r>
        <w:r w:rsidRPr="00480464" w:rsidDel="001B210D">
          <w:rPr>
            <w:rFonts w:hint="eastAsia"/>
            <w:spacing w:val="-10"/>
            <w:szCs w:val="21"/>
          </w:rPr>
          <w:delText>传真</w:delText>
        </w:r>
        <w:r w:rsidRPr="00480464" w:rsidDel="001B210D">
          <w:rPr>
            <w:spacing w:val="-10"/>
            <w:szCs w:val="21"/>
          </w:rPr>
          <w:delText>/</w:delText>
        </w:r>
        <w:r w:rsidRPr="00480464" w:rsidDel="001B210D">
          <w:rPr>
            <w:rFonts w:hint="eastAsia"/>
            <w:spacing w:val="-10"/>
            <w:szCs w:val="21"/>
          </w:rPr>
          <w:delText>微信</w:delText>
        </w:r>
        <w:r w:rsidRPr="00480464" w:rsidDel="001B210D">
          <w:rPr>
            <w:spacing w:val="-10"/>
            <w:szCs w:val="21"/>
          </w:rPr>
          <w:delText>/</w:delText>
        </w:r>
        <w:r w:rsidRPr="00480464" w:rsidDel="001B210D">
          <w:rPr>
            <w:rFonts w:hint="eastAsia"/>
            <w:spacing w:val="-10"/>
            <w:szCs w:val="21"/>
          </w:rPr>
          <w:delText>电子邮件，自前述电子文件内容在发送方正确填写地址且未被系统退回的情况下，视为进入对方数据电文接收系统即视为送达。若送达日为非工作日</w:delText>
        </w:r>
        <w:r w:rsidRPr="00480464" w:rsidDel="001B210D">
          <w:rPr>
            <w:spacing w:val="-10"/>
            <w:szCs w:val="21"/>
          </w:rPr>
          <w:delText xml:space="preserve">, </w:delText>
        </w:r>
        <w:r w:rsidRPr="00480464" w:rsidDel="001B210D">
          <w:rPr>
            <w:rFonts w:hint="eastAsia"/>
            <w:spacing w:val="-10"/>
            <w:szCs w:val="21"/>
          </w:rPr>
          <w:delText>则视为在下一工作日送达。</w:delText>
        </w:r>
      </w:del>
    </w:p>
    <w:p w14:paraId="6E24C5F2" w14:textId="59BDB6D9" w:rsidR="00AE025C" w:rsidRPr="00480464" w:rsidDel="001B210D" w:rsidRDefault="00AE025C">
      <w:pPr>
        <w:tabs>
          <w:tab w:val="left" w:pos="5487"/>
        </w:tabs>
        <w:spacing w:line="360" w:lineRule="auto"/>
        <w:ind w:right="-1"/>
        <w:rPr>
          <w:del w:id="1221" w:author="采购部2" w:date="2019-11-15T13:42:00Z"/>
          <w:spacing w:val="-10"/>
          <w:szCs w:val="21"/>
        </w:rPr>
        <w:pPrChange w:id="1222" w:author="采购部2" w:date="2019-11-15T13:42:00Z">
          <w:pPr>
            <w:spacing w:line="360" w:lineRule="exact"/>
            <w:ind w:right="-1"/>
          </w:pPr>
        </w:pPrChange>
      </w:pPr>
      <w:del w:id="1223" w:author="采购部2" w:date="2019-11-15T13:42:00Z">
        <w:r w:rsidRPr="00480464" w:rsidDel="001B210D">
          <w:rPr>
            <w:spacing w:val="-10"/>
            <w:szCs w:val="21"/>
          </w:rPr>
          <w:delText xml:space="preserve">14.3  </w:delText>
        </w:r>
        <w:r w:rsidRPr="00480464" w:rsidDel="001B210D">
          <w:rPr>
            <w:rFonts w:hint="eastAsia"/>
            <w:spacing w:val="-10"/>
            <w:szCs w:val="21"/>
          </w:rPr>
          <w:delText>本条第</w:delText>
        </w:r>
        <w:r w:rsidRPr="00480464" w:rsidDel="001B210D">
          <w:rPr>
            <w:spacing w:val="-10"/>
            <w:szCs w:val="21"/>
          </w:rPr>
          <w:delText>1</w:delText>
        </w:r>
        <w:r w:rsidRPr="00480464" w:rsidDel="001B210D">
          <w:rPr>
            <w:rFonts w:hint="eastAsia"/>
            <w:spacing w:val="-10"/>
            <w:szCs w:val="21"/>
          </w:rPr>
          <w:delText>项约定的地址、联系人及电子通信终端亦为双方工作联系往来、法律文书及争议解决时人民法院和</w:delText>
        </w:r>
        <w:r w:rsidRPr="00480464" w:rsidDel="001B210D">
          <w:rPr>
            <w:spacing w:val="-10"/>
            <w:szCs w:val="21"/>
          </w:rPr>
          <w:delText>/</w:delText>
        </w:r>
        <w:r w:rsidRPr="00480464" w:rsidDel="001B210D">
          <w:rPr>
            <w:rFonts w:hint="eastAsia"/>
            <w:spacing w:val="-10"/>
            <w:szCs w:val="21"/>
          </w:rPr>
          <w:delText>或仲裁机构的法律文书送达地址，人民法院和</w:delText>
        </w:r>
        <w:r w:rsidRPr="00480464" w:rsidDel="001B210D">
          <w:rPr>
            <w:spacing w:val="-10"/>
            <w:szCs w:val="21"/>
          </w:rPr>
          <w:delText>/</w:delText>
        </w:r>
        <w:r w:rsidRPr="00480464" w:rsidDel="001B210D">
          <w:rPr>
            <w:rFonts w:hint="eastAsia"/>
            <w:spacing w:val="-10"/>
            <w:szCs w:val="21"/>
          </w:rPr>
          <w:delText>或仲裁机构的诉讼文书（含裁判文书）向合同任何一方当事人的上述地址送达的，视为有效送达。当事人对电子通信终端的联系送达适用于争议解决时的送达。</w:delText>
        </w:r>
      </w:del>
    </w:p>
    <w:p w14:paraId="13CACC0E" w14:textId="58117388" w:rsidR="00AE025C" w:rsidDel="001B210D" w:rsidRDefault="00AE025C">
      <w:pPr>
        <w:tabs>
          <w:tab w:val="left" w:pos="5487"/>
        </w:tabs>
        <w:spacing w:line="360" w:lineRule="auto"/>
        <w:ind w:right="-1"/>
        <w:rPr>
          <w:del w:id="1224" w:author="采购部2" w:date="2019-11-15T13:42:00Z"/>
          <w:spacing w:val="-10"/>
          <w:szCs w:val="21"/>
        </w:rPr>
        <w:pPrChange w:id="1225" w:author="采购部2" w:date="2019-11-15T13:42:00Z">
          <w:pPr>
            <w:spacing w:line="360" w:lineRule="exact"/>
            <w:ind w:right="-1"/>
          </w:pPr>
        </w:pPrChange>
      </w:pPr>
      <w:del w:id="1226" w:author="采购部2" w:date="2019-11-15T13:42:00Z">
        <w:r w:rsidRPr="00480464" w:rsidDel="001B210D">
          <w:rPr>
            <w:spacing w:val="-10"/>
            <w:szCs w:val="21"/>
          </w:rPr>
          <w:delText xml:space="preserve">14.4  </w:delText>
        </w:r>
        <w:r w:rsidRPr="00480464" w:rsidDel="001B210D">
          <w:rPr>
            <w:rFonts w:hint="eastAsia"/>
            <w:spacing w:val="-10"/>
            <w:szCs w:val="21"/>
          </w:rPr>
          <w:delText>合同送达条款与争议解决条款均为独立条款，不受合同整体或其他条款的效力的影响。</w:delText>
        </w:r>
      </w:del>
    </w:p>
    <w:p w14:paraId="6602E15E" w14:textId="2EEBF802" w:rsidR="00AE025C" w:rsidRPr="00CA3B0C" w:rsidDel="001B210D" w:rsidRDefault="00AE025C">
      <w:pPr>
        <w:pStyle w:val="DefaultText"/>
        <w:widowControl w:val="0"/>
        <w:tabs>
          <w:tab w:val="left" w:pos="5487"/>
        </w:tabs>
        <w:spacing w:line="360" w:lineRule="auto"/>
        <w:rPr>
          <w:del w:id="1227" w:author="采购部2" w:date="2019-11-15T13:42:00Z"/>
          <w:rFonts w:ascii="宋体" w:hAnsi="宋体" w:cs="宋体"/>
          <w:b/>
          <w:bCs/>
          <w:szCs w:val="21"/>
        </w:rPr>
        <w:pPrChange w:id="1228" w:author="采购部2" w:date="2019-11-15T13:42:00Z">
          <w:pPr>
            <w:pStyle w:val="DefaultText"/>
          </w:pPr>
        </w:pPrChange>
      </w:pPr>
      <w:del w:id="1229" w:author="采购部2" w:date="2019-11-15T13:42:00Z">
        <w:r w:rsidRPr="007B68DC" w:rsidDel="001B210D">
          <w:rPr>
            <w:rFonts w:ascii="宋体" w:hAnsi="宋体" w:cs="宋体" w:hint="eastAsia"/>
            <w:b/>
            <w:bCs/>
            <w:kern w:val="2"/>
            <w:sz w:val="21"/>
            <w:szCs w:val="21"/>
            <w:highlight w:val="yellow"/>
            <w:lang w:eastAsia="zh-CN"/>
          </w:rPr>
          <w:delText>十五、合同期限：</w:delText>
        </w:r>
        <w:r w:rsidRPr="007B68DC" w:rsidDel="001B210D">
          <w:rPr>
            <w:rFonts w:ascii="宋体" w:hAnsi="宋体" w:cs="宋体"/>
            <w:b/>
            <w:bCs/>
            <w:kern w:val="2"/>
            <w:sz w:val="21"/>
            <w:szCs w:val="21"/>
            <w:highlight w:val="yellow"/>
            <w:lang w:eastAsia="zh-CN"/>
          </w:rPr>
          <w:delText>2019年</w:delText>
        </w:r>
        <w:r w:rsidRPr="007B68DC" w:rsidDel="001B210D">
          <w:rPr>
            <w:rFonts w:ascii="宋体" w:hAnsi="宋体" w:cs="宋体" w:hint="eastAsia"/>
            <w:b/>
            <w:bCs/>
            <w:kern w:val="2"/>
            <w:sz w:val="21"/>
            <w:szCs w:val="21"/>
            <w:highlight w:val="yellow"/>
            <w:lang w:eastAsia="zh-CN"/>
          </w:rPr>
          <w:delText>9</w:delText>
        </w:r>
      </w:del>
      <w:ins w:id="1230" w:author="曾敏" w:date="2019-10-15T08:54:00Z">
        <w:del w:id="1231" w:author="采购部2" w:date="2019-11-15T13:42:00Z">
          <w:r w:rsidR="00002E6A" w:rsidRPr="007B68DC" w:rsidDel="001B210D">
            <w:rPr>
              <w:rFonts w:ascii="宋体" w:hAnsi="宋体" w:cs="宋体"/>
              <w:b/>
              <w:bCs/>
              <w:kern w:val="2"/>
              <w:sz w:val="21"/>
              <w:szCs w:val="21"/>
              <w:highlight w:val="yellow"/>
              <w:lang w:eastAsia="zh-CN"/>
            </w:rPr>
            <w:delText>2019年</w:delText>
          </w:r>
          <w:r w:rsidR="00002E6A" w:rsidDel="001B210D">
            <w:rPr>
              <w:rFonts w:ascii="宋体" w:hAnsi="宋体" w:cs="宋体" w:hint="eastAsia"/>
              <w:b/>
              <w:bCs/>
              <w:kern w:val="2"/>
              <w:sz w:val="21"/>
              <w:szCs w:val="21"/>
              <w:highlight w:val="yellow"/>
              <w:lang w:eastAsia="zh-CN"/>
            </w:rPr>
            <w:delText>11</w:delText>
          </w:r>
        </w:del>
      </w:ins>
      <w:del w:id="1232" w:author="采购部2" w:date="2019-11-15T13:42:00Z">
        <w:r w:rsidRPr="007B68DC" w:rsidDel="001B210D">
          <w:rPr>
            <w:rFonts w:ascii="宋体" w:hAnsi="宋体" w:cs="宋体" w:hint="eastAsia"/>
            <w:b/>
            <w:bCs/>
            <w:kern w:val="2"/>
            <w:sz w:val="21"/>
            <w:szCs w:val="21"/>
            <w:highlight w:val="yellow"/>
            <w:lang w:eastAsia="zh-CN"/>
          </w:rPr>
          <w:delText>月1</w:delText>
        </w:r>
      </w:del>
      <w:ins w:id="1233" w:author="曾敏" w:date="2019-10-15T08:54:00Z">
        <w:del w:id="1234" w:author="采购部2" w:date="2019-11-15T13:42:00Z">
          <w:r w:rsidR="00002E6A" w:rsidDel="001B210D">
            <w:rPr>
              <w:rFonts w:ascii="宋体" w:hAnsi="宋体" w:cs="宋体" w:hint="eastAsia"/>
              <w:b/>
              <w:bCs/>
              <w:kern w:val="2"/>
              <w:sz w:val="21"/>
              <w:szCs w:val="21"/>
              <w:highlight w:val="yellow"/>
              <w:lang w:eastAsia="zh-CN"/>
            </w:rPr>
            <w:delText>20</w:delText>
          </w:r>
        </w:del>
      </w:ins>
      <w:ins w:id="1235" w:author="宋小丽" w:date="2019-10-15T09:15:00Z">
        <w:del w:id="1236" w:author="采购部2" w:date="2019-11-15T13:42:00Z">
          <w:r w:rsidR="00451B7D" w:rsidDel="001B210D">
            <w:rPr>
              <w:rFonts w:ascii="宋体" w:hAnsi="宋体" w:cs="宋体" w:hint="eastAsia"/>
              <w:b/>
              <w:bCs/>
              <w:kern w:val="2"/>
              <w:sz w:val="21"/>
              <w:szCs w:val="21"/>
              <w:highlight w:val="yellow"/>
              <w:lang w:eastAsia="zh-CN"/>
            </w:rPr>
            <w:delText>1</w:delText>
          </w:r>
        </w:del>
      </w:ins>
      <w:del w:id="1237" w:author="采购部2" w:date="2019-11-15T13:42:00Z">
        <w:r w:rsidRPr="007B68DC" w:rsidDel="001B210D">
          <w:rPr>
            <w:rFonts w:ascii="宋体" w:hAnsi="宋体" w:cs="宋体" w:hint="eastAsia"/>
            <w:b/>
            <w:bCs/>
            <w:kern w:val="2"/>
            <w:sz w:val="21"/>
            <w:szCs w:val="21"/>
            <w:highlight w:val="yellow"/>
            <w:lang w:eastAsia="zh-CN"/>
          </w:rPr>
          <w:delText>日至</w:delText>
        </w:r>
        <w:r w:rsidRPr="007B68DC" w:rsidDel="001B210D">
          <w:rPr>
            <w:rFonts w:ascii="宋体" w:hAnsi="宋体" w:cs="宋体"/>
            <w:b/>
            <w:bCs/>
            <w:kern w:val="2"/>
            <w:sz w:val="21"/>
            <w:szCs w:val="21"/>
            <w:highlight w:val="yellow"/>
            <w:lang w:eastAsia="zh-CN"/>
          </w:rPr>
          <w:delText>2020年</w:delText>
        </w:r>
        <w:r w:rsidRPr="007B68DC" w:rsidDel="001B210D">
          <w:rPr>
            <w:rFonts w:ascii="宋体" w:hAnsi="宋体" w:cs="宋体" w:hint="eastAsia"/>
            <w:b/>
            <w:bCs/>
            <w:kern w:val="2"/>
            <w:sz w:val="21"/>
            <w:szCs w:val="21"/>
            <w:highlight w:val="yellow"/>
            <w:lang w:eastAsia="zh-CN"/>
          </w:rPr>
          <w:delText>8</w:delText>
        </w:r>
      </w:del>
      <w:ins w:id="1238" w:author="曾敏" w:date="2019-10-15T08:54:00Z">
        <w:del w:id="1239" w:author="采购部2" w:date="2019-11-15T13:42:00Z">
          <w:r w:rsidR="00002E6A" w:rsidRPr="007B68DC" w:rsidDel="001B210D">
            <w:rPr>
              <w:rFonts w:ascii="宋体" w:hAnsi="宋体" w:cs="宋体"/>
              <w:b/>
              <w:bCs/>
              <w:kern w:val="2"/>
              <w:sz w:val="21"/>
              <w:szCs w:val="21"/>
              <w:highlight w:val="yellow"/>
              <w:lang w:eastAsia="zh-CN"/>
            </w:rPr>
            <w:delText>2020年</w:delText>
          </w:r>
          <w:r w:rsidR="00002E6A" w:rsidDel="001B210D">
            <w:rPr>
              <w:rFonts w:ascii="宋体" w:hAnsi="宋体" w:cs="宋体" w:hint="eastAsia"/>
              <w:b/>
              <w:bCs/>
              <w:kern w:val="2"/>
              <w:sz w:val="21"/>
              <w:szCs w:val="21"/>
              <w:highlight w:val="yellow"/>
              <w:lang w:eastAsia="zh-CN"/>
            </w:rPr>
            <w:delText>10</w:delText>
          </w:r>
        </w:del>
      </w:ins>
      <w:del w:id="1240" w:author="采购部2" w:date="2019-11-15T13:42:00Z">
        <w:r w:rsidRPr="007B68DC" w:rsidDel="001B210D">
          <w:rPr>
            <w:rFonts w:ascii="宋体" w:hAnsi="宋体" w:cs="宋体" w:hint="eastAsia"/>
            <w:b/>
            <w:bCs/>
            <w:kern w:val="2"/>
            <w:sz w:val="21"/>
            <w:szCs w:val="21"/>
            <w:highlight w:val="yellow"/>
            <w:lang w:eastAsia="zh-CN"/>
          </w:rPr>
          <w:delText>月31日。</w:delText>
        </w:r>
      </w:del>
    </w:p>
    <w:p w14:paraId="178CBA67" w14:textId="7EFDE700" w:rsidR="00AE025C" w:rsidRPr="00480464" w:rsidDel="001B210D" w:rsidRDefault="00AE025C">
      <w:pPr>
        <w:tabs>
          <w:tab w:val="left" w:pos="5487"/>
        </w:tabs>
        <w:spacing w:line="360" w:lineRule="auto"/>
        <w:ind w:right="-1"/>
        <w:rPr>
          <w:del w:id="1241" w:author="采购部2" w:date="2019-11-15T13:42:00Z"/>
          <w:b/>
          <w:spacing w:val="-10"/>
          <w:szCs w:val="21"/>
        </w:rPr>
        <w:pPrChange w:id="1242" w:author="采购部2" w:date="2019-11-15T13:42:00Z">
          <w:pPr>
            <w:spacing w:line="360" w:lineRule="exact"/>
            <w:ind w:right="-1"/>
          </w:pPr>
        </w:pPrChange>
      </w:pPr>
      <w:del w:id="1243" w:author="采购部2" w:date="2019-11-15T13:42:00Z">
        <w:r w:rsidRPr="00480464" w:rsidDel="001B210D">
          <w:rPr>
            <w:rFonts w:hint="eastAsia"/>
            <w:b/>
            <w:spacing w:val="-10"/>
            <w:szCs w:val="21"/>
          </w:rPr>
          <w:delText>十</w:delText>
        </w:r>
        <w:r w:rsidDel="001B210D">
          <w:rPr>
            <w:rFonts w:hint="eastAsia"/>
            <w:b/>
            <w:spacing w:val="-10"/>
            <w:szCs w:val="21"/>
          </w:rPr>
          <w:delText>六</w:delText>
        </w:r>
        <w:r w:rsidRPr="00480464" w:rsidDel="001B210D">
          <w:rPr>
            <w:rFonts w:hint="eastAsia"/>
            <w:b/>
            <w:spacing w:val="-10"/>
            <w:szCs w:val="21"/>
          </w:rPr>
          <w:delText>、</w:delText>
        </w:r>
        <w:r w:rsidRPr="00480464" w:rsidDel="001B210D">
          <w:rPr>
            <w:rFonts w:hint="eastAsia"/>
            <w:spacing w:val="-10"/>
            <w:szCs w:val="21"/>
          </w:rPr>
          <w:delText>如发生合同纠纷，由双方当事人协商解决，协商不成的依法向合同签订地人民法院起诉。</w:delText>
        </w:r>
      </w:del>
    </w:p>
    <w:p w14:paraId="0CD7C070" w14:textId="0A6F5FB4" w:rsidR="00AE025C" w:rsidRPr="00480464" w:rsidDel="001B210D" w:rsidRDefault="00AE025C">
      <w:pPr>
        <w:tabs>
          <w:tab w:val="left" w:pos="5487"/>
        </w:tabs>
        <w:spacing w:line="360" w:lineRule="auto"/>
        <w:ind w:right="-1"/>
        <w:rPr>
          <w:del w:id="1244" w:author="采购部2" w:date="2019-11-15T13:42:00Z"/>
          <w:b/>
          <w:spacing w:val="-10"/>
          <w:szCs w:val="21"/>
        </w:rPr>
        <w:pPrChange w:id="1245" w:author="采购部2" w:date="2019-11-15T13:42:00Z">
          <w:pPr>
            <w:spacing w:line="360" w:lineRule="exact"/>
            <w:ind w:right="-1"/>
          </w:pPr>
        </w:pPrChange>
      </w:pPr>
      <w:del w:id="1246" w:author="采购部2" w:date="2019-11-15T13:42:00Z">
        <w:r w:rsidRPr="00480464" w:rsidDel="001B210D">
          <w:rPr>
            <w:rFonts w:hint="eastAsia"/>
            <w:b/>
            <w:spacing w:val="-10"/>
            <w:szCs w:val="21"/>
          </w:rPr>
          <w:delText>十</w:delText>
        </w:r>
        <w:r w:rsidDel="001B210D">
          <w:rPr>
            <w:rFonts w:hint="eastAsia"/>
            <w:b/>
            <w:spacing w:val="-10"/>
            <w:szCs w:val="21"/>
          </w:rPr>
          <w:delText>七</w:delText>
        </w:r>
        <w:r w:rsidRPr="00480464" w:rsidDel="001B210D">
          <w:rPr>
            <w:rFonts w:hint="eastAsia"/>
            <w:b/>
            <w:spacing w:val="-10"/>
            <w:szCs w:val="21"/>
          </w:rPr>
          <w:delText>、</w:delText>
        </w:r>
        <w:r w:rsidRPr="00480464" w:rsidDel="001B210D">
          <w:rPr>
            <w:rFonts w:hint="eastAsia"/>
            <w:spacing w:val="-10"/>
            <w:szCs w:val="21"/>
          </w:rPr>
          <w:delText>附件为本合同不可分割的一部分。传真件、邮件有法律效力。</w:delText>
        </w:r>
      </w:del>
    </w:p>
    <w:p w14:paraId="4BFE32F2" w14:textId="27BCE184" w:rsidR="00AE025C" w:rsidDel="001B210D" w:rsidRDefault="00AE025C">
      <w:pPr>
        <w:tabs>
          <w:tab w:val="left" w:pos="5487"/>
        </w:tabs>
        <w:spacing w:line="360" w:lineRule="auto"/>
        <w:ind w:right="-1"/>
        <w:rPr>
          <w:del w:id="1247" w:author="采购部2" w:date="2019-11-15T13:42:00Z"/>
          <w:spacing w:val="-10"/>
          <w:szCs w:val="21"/>
        </w:rPr>
        <w:pPrChange w:id="1248" w:author="采购部2" w:date="2019-11-15T13:42:00Z">
          <w:pPr>
            <w:spacing w:line="360" w:lineRule="exact"/>
          </w:pPr>
        </w:pPrChange>
      </w:pPr>
      <w:del w:id="1249" w:author="采购部2" w:date="2019-11-15T13:42:00Z">
        <w:r w:rsidRPr="00480464" w:rsidDel="001B210D">
          <w:rPr>
            <w:rFonts w:hint="eastAsia"/>
            <w:b/>
            <w:spacing w:val="-10"/>
            <w:szCs w:val="21"/>
          </w:rPr>
          <w:delText>十</w:delText>
        </w:r>
        <w:r w:rsidDel="001B210D">
          <w:rPr>
            <w:rFonts w:hint="eastAsia"/>
            <w:b/>
            <w:spacing w:val="-10"/>
            <w:szCs w:val="21"/>
          </w:rPr>
          <w:delText>八</w:delText>
        </w:r>
        <w:r w:rsidRPr="00480464" w:rsidDel="001B210D">
          <w:rPr>
            <w:rFonts w:hint="eastAsia"/>
            <w:b/>
            <w:spacing w:val="-10"/>
            <w:szCs w:val="21"/>
          </w:rPr>
          <w:delText>、</w:delText>
        </w:r>
        <w:r w:rsidRPr="00480464" w:rsidDel="001B210D">
          <w:rPr>
            <w:rFonts w:hint="eastAsia"/>
            <w:spacing w:val="-10"/>
            <w:szCs w:val="21"/>
          </w:rPr>
          <w:delText>本合同壹式贰份，供方执壹份，需方执壹份。自双方签字盖章之日起生效。</w:delText>
        </w:r>
      </w:del>
    </w:p>
    <w:p w14:paraId="71F558D6" w14:textId="14244F6F" w:rsidR="00A04C99" w:rsidRPr="00480464" w:rsidDel="001B210D" w:rsidRDefault="00A04C99">
      <w:pPr>
        <w:tabs>
          <w:tab w:val="left" w:pos="5487"/>
        </w:tabs>
        <w:spacing w:line="360" w:lineRule="auto"/>
        <w:ind w:right="-1"/>
        <w:rPr>
          <w:ins w:id="1250" w:author="宋小丽" w:date="2019-10-16T08:55:00Z"/>
          <w:del w:id="1251" w:author="采购部2" w:date="2019-11-15T13:42:00Z"/>
          <w:spacing w:val="-20"/>
          <w:sz w:val="20"/>
        </w:rPr>
        <w:pPrChange w:id="1252" w:author="采购部2" w:date="2019-11-15T13:42:00Z">
          <w:pPr>
            <w:spacing w:line="360" w:lineRule="exact"/>
            <w:ind w:right="-1"/>
          </w:pPr>
        </w:pPrChange>
      </w:pPr>
    </w:p>
    <w:p w14:paraId="6C5DEB4C" w14:textId="50081DEE" w:rsidR="00AE025C" w:rsidDel="001B210D" w:rsidRDefault="00AE025C">
      <w:pPr>
        <w:tabs>
          <w:tab w:val="left" w:pos="5487"/>
        </w:tabs>
        <w:spacing w:line="360" w:lineRule="auto"/>
        <w:ind w:right="-1"/>
        <w:rPr>
          <w:del w:id="1253" w:author="采购部2" w:date="2019-11-15T13:42:00Z"/>
          <w:b/>
          <w:bCs/>
          <w:szCs w:val="21"/>
        </w:rPr>
        <w:pPrChange w:id="1254" w:author="采购部2" w:date="2019-11-15T13:42:00Z">
          <w:pPr>
            <w:spacing w:line="360" w:lineRule="exact"/>
          </w:pPr>
        </w:pPrChange>
      </w:pPr>
    </w:p>
    <w:p w14:paraId="6A18AFA1" w14:textId="26267400" w:rsidR="00AE025C" w:rsidRPr="00480464" w:rsidDel="001B210D" w:rsidRDefault="00AE025C">
      <w:pPr>
        <w:tabs>
          <w:tab w:val="left" w:pos="5487"/>
        </w:tabs>
        <w:spacing w:line="360" w:lineRule="auto"/>
        <w:rPr>
          <w:del w:id="1255" w:author="采购部2" w:date="2019-11-15T13:42:00Z"/>
          <w:b/>
          <w:bCs/>
          <w:szCs w:val="21"/>
        </w:rPr>
        <w:pPrChange w:id="1256" w:author="采购部2" w:date="2019-11-15T13:42:00Z">
          <w:pPr>
            <w:spacing w:line="360" w:lineRule="exact"/>
          </w:pPr>
        </w:pPrChange>
      </w:pPr>
      <w:del w:id="1257" w:author="采购部2" w:date="2019-11-15T13:42:00Z">
        <w:r w:rsidRPr="00480464" w:rsidDel="001B210D">
          <w:rPr>
            <w:rFonts w:hint="eastAsia"/>
            <w:b/>
            <w:bCs/>
            <w:szCs w:val="21"/>
          </w:rPr>
          <w:delText>特别提示：本合同是双方在平等自愿并充分协商一致的基础上订立的，对双方具有同等法律的约束力。需方已提醒供方仔细阅读并准确理解本合同的全部内容。供方确认已全面阅读并充分理解本合同的全部内容且无异议。</w:delText>
        </w:r>
      </w:del>
    </w:p>
    <w:p w14:paraId="5016986B" w14:textId="2C3CE8C9" w:rsidR="00AE025C" w:rsidRPr="00480464" w:rsidDel="001B210D" w:rsidRDefault="00AE025C">
      <w:pPr>
        <w:tabs>
          <w:tab w:val="left" w:pos="5487"/>
        </w:tabs>
        <w:spacing w:line="360" w:lineRule="auto"/>
        <w:rPr>
          <w:del w:id="1258" w:author="采购部2" w:date="2019-11-15T13:42:00Z"/>
          <w:bCs/>
          <w:sz w:val="28"/>
          <w:szCs w:val="28"/>
        </w:rPr>
        <w:pPrChange w:id="1259" w:author="采购部2" w:date="2019-11-15T13:42:00Z">
          <w:pPr/>
        </w:pPrChange>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309"/>
      </w:tblGrid>
      <w:tr w:rsidR="00AE025C" w:rsidRPr="00480464" w:rsidDel="001B210D" w14:paraId="3AE244CB" w14:textId="1EF7E780" w:rsidTr="00B03271">
        <w:trPr>
          <w:trHeight w:val="3050"/>
          <w:jc w:val="center"/>
          <w:del w:id="1260" w:author="采购部2" w:date="2019-11-15T13:42:00Z"/>
        </w:trPr>
        <w:tc>
          <w:tcPr>
            <w:tcW w:w="5529" w:type="dxa"/>
          </w:tcPr>
          <w:p w14:paraId="0DE20E0D" w14:textId="5014A589" w:rsidR="00AE025C" w:rsidRPr="00480464" w:rsidDel="001B210D" w:rsidRDefault="00AE025C">
            <w:pPr>
              <w:tabs>
                <w:tab w:val="left" w:pos="5487"/>
              </w:tabs>
              <w:spacing w:line="360" w:lineRule="auto"/>
              <w:ind w:right="-1"/>
              <w:jc w:val="center"/>
              <w:rPr>
                <w:del w:id="1261" w:author="采购部2" w:date="2019-11-15T13:42:00Z"/>
                <w:szCs w:val="21"/>
              </w:rPr>
              <w:pPrChange w:id="1262" w:author="采购部2" w:date="2019-11-15T13:42:00Z">
                <w:pPr>
                  <w:spacing w:line="400" w:lineRule="exact"/>
                  <w:ind w:right="-1"/>
                  <w:jc w:val="center"/>
                </w:pPr>
              </w:pPrChange>
            </w:pPr>
            <w:del w:id="1263" w:author="采购部2" w:date="2019-11-15T13:42:00Z">
              <w:r w:rsidRPr="00480464" w:rsidDel="001B210D">
                <w:rPr>
                  <w:rFonts w:hint="eastAsia"/>
                  <w:szCs w:val="21"/>
                </w:rPr>
                <w:delText>供</w:delText>
              </w:r>
            </w:del>
            <w:ins w:id="1264" w:author="宋小丽" w:date="2019-10-16T08:54:00Z">
              <w:del w:id="1265" w:author="采购部2" w:date="2019-11-15T13:42:00Z">
                <w:r w:rsidR="00720F2D" w:rsidDel="001B210D">
                  <w:rPr>
                    <w:rFonts w:hint="eastAsia"/>
                    <w:szCs w:val="21"/>
                  </w:rPr>
                  <w:delText xml:space="preserve">       </w:delText>
                </w:r>
              </w:del>
            </w:ins>
            <w:del w:id="1266" w:author="采购部2" w:date="2019-11-15T13:42:00Z">
              <w:r w:rsidRPr="00480464" w:rsidDel="001B210D">
                <w:rPr>
                  <w:rFonts w:hint="eastAsia"/>
                  <w:szCs w:val="21"/>
                </w:rPr>
                <w:delText>方</w:delText>
              </w:r>
            </w:del>
          </w:p>
          <w:p w14:paraId="3441BFA5" w14:textId="26F296D7" w:rsidR="00AE025C" w:rsidRPr="00480464" w:rsidDel="001B210D" w:rsidRDefault="00AE025C">
            <w:pPr>
              <w:tabs>
                <w:tab w:val="left" w:pos="5487"/>
              </w:tabs>
              <w:spacing w:line="360" w:lineRule="auto"/>
              <w:ind w:right="-1"/>
              <w:rPr>
                <w:del w:id="1267" w:author="采购部2" w:date="2019-11-15T13:42:00Z"/>
              </w:rPr>
              <w:pPrChange w:id="1268" w:author="采购部2" w:date="2019-11-15T13:42:00Z">
                <w:pPr>
                  <w:spacing w:line="400" w:lineRule="exact"/>
                  <w:ind w:right="-1"/>
                </w:pPr>
              </w:pPrChange>
            </w:pPr>
            <w:del w:id="1269" w:author="采购部2" w:date="2019-11-15T13:42:00Z">
              <w:r w:rsidRPr="00480464" w:rsidDel="001B210D">
                <w:rPr>
                  <w:rFonts w:hint="eastAsia"/>
                  <w:szCs w:val="21"/>
                </w:rPr>
                <w:delText>单位名称：</w:delText>
              </w:r>
            </w:del>
          </w:p>
          <w:p w14:paraId="5961FC40" w14:textId="415A9373" w:rsidR="00AE025C" w:rsidRPr="00480464" w:rsidDel="001B210D" w:rsidRDefault="00AE025C">
            <w:pPr>
              <w:tabs>
                <w:tab w:val="left" w:pos="5487"/>
              </w:tabs>
              <w:spacing w:line="360" w:lineRule="auto"/>
              <w:ind w:right="-1"/>
              <w:rPr>
                <w:del w:id="1270" w:author="采购部2" w:date="2019-11-15T13:42:00Z"/>
              </w:rPr>
              <w:pPrChange w:id="1271" w:author="采购部2" w:date="2019-11-15T13:42:00Z">
                <w:pPr>
                  <w:spacing w:line="400" w:lineRule="exact"/>
                  <w:ind w:right="-1"/>
                </w:pPr>
              </w:pPrChange>
            </w:pPr>
            <w:del w:id="1272" w:author="采购部2" w:date="2019-11-15T13:42:00Z">
              <w:r w:rsidRPr="00480464" w:rsidDel="001B210D">
                <w:rPr>
                  <w:rFonts w:hint="eastAsia"/>
                </w:rPr>
                <w:delText>统一社会信用代码：</w:delText>
              </w:r>
            </w:del>
          </w:p>
          <w:p w14:paraId="1F16FEE4" w14:textId="47E5CA4B" w:rsidR="00AE025C" w:rsidRPr="00480464" w:rsidDel="001B210D" w:rsidRDefault="00AE025C">
            <w:pPr>
              <w:tabs>
                <w:tab w:val="left" w:pos="5487"/>
              </w:tabs>
              <w:spacing w:line="360" w:lineRule="auto"/>
              <w:ind w:left="1050" w:right="-1" w:hangingChars="500" w:hanging="1050"/>
              <w:rPr>
                <w:del w:id="1273" w:author="采购部2" w:date="2019-11-15T13:42:00Z"/>
                <w:szCs w:val="21"/>
              </w:rPr>
              <w:pPrChange w:id="1274" w:author="采购部2" w:date="2019-11-15T13:42:00Z">
                <w:pPr>
                  <w:spacing w:line="400" w:lineRule="exact"/>
                  <w:ind w:left="1050" w:right="-1" w:hangingChars="500" w:hanging="1050"/>
                </w:pPr>
              </w:pPrChange>
            </w:pPr>
            <w:del w:id="1275" w:author="采购部2" w:date="2019-11-15T13:42:00Z">
              <w:r w:rsidRPr="00480464" w:rsidDel="001B210D">
                <w:rPr>
                  <w:rFonts w:hint="eastAsia"/>
                  <w:szCs w:val="21"/>
                </w:rPr>
                <w:delText>单位地址：</w:delText>
              </w:r>
            </w:del>
          </w:p>
          <w:p w14:paraId="503D29EC" w14:textId="57C1FBE7" w:rsidR="00AE025C" w:rsidRPr="00480464" w:rsidDel="001B210D" w:rsidRDefault="00AE025C">
            <w:pPr>
              <w:tabs>
                <w:tab w:val="left" w:pos="5487"/>
              </w:tabs>
              <w:spacing w:line="360" w:lineRule="auto"/>
              <w:ind w:right="-1"/>
              <w:rPr>
                <w:del w:id="1276" w:author="采购部2" w:date="2019-11-15T13:42:00Z"/>
                <w:szCs w:val="21"/>
              </w:rPr>
              <w:pPrChange w:id="1277" w:author="采购部2" w:date="2019-11-15T13:42:00Z">
                <w:pPr>
                  <w:spacing w:line="400" w:lineRule="exact"/>
                  <w:ind w:right="-1"/>
                </w:pPr>
              </w:pPrChange>
            </w:pPr>
            <w:del w:id="1278" w:author="采购部2" w:date="2019-11-15T13:42:00Z">
              <w:r w:rsidRPr="00480464" w:rsidDel="001B210D">
                <w:rPr>
                  <w:rFonts w:hint="eastAsia"/>
                  <w:szCs w:val="21"/>
                </w:rPr>
                <w:delText>法定代表人：</w:delText>
              </w:r>
            </w:del>
          </w:p>
          <w:p w14:paraId="557E2C4F" w14:textId="6A27ECB7" w:rsidR="00AE025C" w:rsidRPr="00480464" w:rsidDel="001B210D" w:rsidRDefault="00AE025C">
            <w:pPr>
              <w:tabs>
                <w:tab w:val="left" w:pos="5487"/>
              </w:tabs>
              <w:spacing w:line="360" w:lineRule="auto"/>
              <w:ind w:right="-1"/>
              <w:rPr>
                <w:del w:id="1279" w:author="采购部2" w:date="2019-11-15T13:42:00Z"/>
                <w:szCs w:val="21"/>
              </w:rPr>
              <w:pPrChange w:id="1280" w:author="采购部2" w:date="2019-11-15T13:42:00Z">
                <w:pPr>
                  <w:spacing w:line="400" w:lineRule="exact"/>
                  <w:ind w:right="-1"/>
                </w:pPr>
              </w:pPrChange>
            </w:pPr>
            <w:del w:id="1281" w:author="采购部2" w:date="2019-11-15T13:42:00Z">
              <w:r w:rsidRPr="00480464" w:rsidDel="001B210D">
                <w:rPr>
                  <w:rFonts w:hint="eastAsia"/>
                  <w:szCs w:val="21"/>
                </w:rPr>
                <w:delText>委托代理人：</w:delText>
              </w:r>
            </w:del>
          </w:p>
          <w:p w14:paraId="6476A9EA" w14:textId="5C7035E7" w:rsidR="00AE025C" w:rsidRPr="00480464" w:rsidDel="001B210D" w:rsidRDefault="00AE025C">
            <w:pPr>
              <w:tabs>
                <w:tab w:val="left" w:pos="5487"/>
              </w:tabs>
              <w:spacing w:line="360" w:lineRule="auto"/>
              <w:ind w:right="-1"/>
              <w:rPr>
                <w:del w:id="1282" w:author="采购部2" w:date="2019-11-15T13:42:00Z"/>
                <w:szCs w:val="21"/>
              </w:rPr>
              <w:pPrChange w:id="1283" w:author="采购部2" w:date="2019-11-15T13:42:00Z">
                <w:pPr>
                  <w:spacing w:line="400" w:lineRule="exact"/>
                  <w:ind w:right="-1"/>
                </w:pPr>
              </w:pPrChange>
            </w:pPr>
            <w:del w:id="1284" w:author="采购部2" w:date="2019-11-15T13:42:00Z">
              <w:r w:rsidRPr="00480464" w:rsidDel="001B210D">
                <w:rPr>
                  <w:rFonts w:hint="eastAsia"/>
                  <w:szCs w:val="21"/>
                </w:rPr>
                <w:delText>开户银行：</w:delText>
              </w:r>
            </w:del>
          </w:p>
          <w:p w14:paraId="37616055" w14:textId="01C4C8AE" w:rsidR="00AE025C" w:rsidRPr="00480464" w:rsidDel="001B210D" w:rsidRDefault="00AE025C">
            <w:pPr>
              <w:tabs>
                <w:tab w:val="left" w:pos="5487"/>
              </w:tabs>
              <w:spacing w:line="360" w:lineRule="auto"/>
              <w:ind w:right="-1"/>
              <w:rPr>
                <w:del w:id="1285" w:author="采购部2" w:date="2019-11-15T13:42:00Z"/>
                <w:szCs w:val="21"/>
              </w:rPr>
              <w:pPrChange w:id="1286" w:author="采购部2" w:date="2019-11-15T13:42:00Z">
                <w:pPr>
                  <w:spacing w:line="400" w:lineRule="exact"/>
                  <w:ind w:right="-1"/>
                </w:pPr>
              </w:pPrChange>
            </w:pPr>
            <w:del w:id="1287" w:author="采购部2" w:date="2019-11-15T13:42:00Z">
              <w:r w:rsidRPr="00480464" w:rsidDel="001B210D">
                <w:rPr>
                  <w:rFonts w:hint="eastAsia"/>
                  <w:szCs w:val="21"/>
                </w:rPr>
                <w:delText>帐号：</w:delText>
              </w:r>
            </w:del>
          </w:p>
          <w:p w14:paraId="2DB96D0E" w14:textId="1E231818" w:rsidR="00AE025C" w:rsidRPr="00480464" w:rsidDel="001B210D" w:rsidRDefault="00AE025C">
            <w:pPr>
              <w:tabs>
                <w:tab w:val="left" w:pos="5487"/>
              </w:tabs>
              <w:spacing w:line="360" w:lineRule="auto"/>
              <w:ind w:right="-1"/>
              <w:rPr>
                <w:del w:id="1288" w:author="采购部2" w:date="2019-11-15T13:42:00Z"/>
                <w:szCs w:val="21"/>
              </w:rPr>
              <w:pPrChange w:id="1289" w:author="采购部2" w:date="2019-11-15T13:42:00Z">
                <w:pPr>
                  <w:spacing w:line="400" w:lineRule="exact"/>
                  <w:ind w:right="-1"/>
                </w:pPr>
              </w:pPrChange>
            </w:pPr>
            <w:del w:id="1290" w:author="采购部2" w:date="2019-11-15T13:42:00Z">
              <w:r w:rsidRPr="00480464" w:rsidDel="001B210D">
                <w:rPr>
                  <w:rFonts w:hint="eastAsia"/>
                  <w:szCs w:val="21"/>
                </w:rPr>
                <w:delText>传真：</w:delText>
              </w:r>
            </w:del>
          </w:p>
          <w:p w14:paraId="3D997333" w14:textId="5992D589" w:rsidR="00AE025C" w:rsidRPr="00480464" w:rsidDel="001B210D" w:rsidRDefault="00AE025C">
            <w:pPr>
              <w:tabs>
                <w:tab w:val="left" w:pos="5487"/>
              </w:tabs>
              <w:spacing w:line="360" w:lineRule="auto"/>
              <w:ind w:right="-1"/>
              <w:rPr>
                <w:del w:id="1291" w:author="采购部2" w:date="2019-11-15T13:42:00Z"/>
                <w:szCs w:val="21"/>
              </w:rPr>
              <w:pPrChange w:id="1292" w:author="采购部2" w:date="2019-11-15T13:42:00Z">
                <w:pPr>
                  <w:spacing w:line="400" w:lineRule="exact"/>
                  <w:ind w:right="-1"/>
                </w:pPr>
              </w:pPrChange>
            </w:pPr>
            <w:del w:id="1293" w:author="采购部2" w:date="2019-11-15T13:42:00Z">
              <w:r w:rsidRPr="00480464" w:rsidDel="001B210D">
                <w:rPr>
                  <w:rFonts w:hint="eastAsia"/>
                  <w:szCs w:val="21"/>
                </w:rPr>
                <w:delText>邮箱：</w:delText>
              </w:r>
            </w:del>
          </w:p>
        </w:tc>
        <w:tc>
          <w:tcPr>
            <w:tcW w:w="4309" w:type="dxa"/>
          </w:tcPr>
          <w:p w14:paraId="42E53F72" w14:textId="0B57DF8B" w:rsidR="00AE025C" w:rsidRPr="00480464" w:rsidDel="001B210D" w:rsidRDefault="00AE025C">
            <w:pPr>
              <w:tabs>
                <w:tab w:val="left" w:pos="5487"/>
              </w:tabs>
              <w:spacing w:line="360" w:lineRule="auto"/>
              <w:ind w:right="-1"/>
              <w:jc w:val="center"/>
              <w:textAlignment w:val="baseline"/>
              <w:rPr>
                <w:del w:id="1294" w:author="采购部2" w:date="2019-11-15T13:42:00Z"/>
              </w:rPr>
              <w:pPrChange w:id="1295" w:author="采购部2" w:date="2019-11-15T13:42:00Z">
                <w:pPr>
                  <w:spacing w:line="400" w:lineRule="exact"/>
                  <w:ind w:right="-1"/>
                  <w:jc w:val="center"/>
                  <w:textAlignment w:val="baseline"/>
                </w:pPr>
              </w:pPrChange>
            </w:pPr>
            <w:del w:id="1296" w:author="采购部2" w:date="2019-11-15T13:42:00Z">
              <w:r w:rsidRPr="00480464" w:rsidDel="001B210D">
                <w:rPr>
                  <w:rFonts w:hint="eastAsia"/>
                </w:rPr>
                <w:delText>需</w:delText>
              </w:r>
            </w:del>
            <w:ins w:id="1297" w:author="宋小丽" w:date="2019-10-16T08:54:00Z">
              <w:del w:id="1298" w:author="采购部2" w:date="2019-11-15T13:42:00Z">
                <w:r w:rsidR="00720F2D" w:rsidDel="001B210D">
                  <w:rPr>
                    <w:rFonts w:hint="eastAsia"/>
                  </w:rPr>
                  <w:delText xml:space="preserve">      </w:delText>
                </w:r>
              </w:del>
            </w:ins>
            <w:del w:id="1299" w:author="采购部2" w:date="2019-11-15T13:42:00Z">
              <w:r w:rsidRPr="00480464" w:rsidDel="001B210D">
                <w:rPr>
                  <w:rFonts w:hint="eastAsia"/>
                </w:rPr>
                <w:delText>方</w:delText>
              </w:r>
            </w:del>
          </w:p>
          <w:p w14:paraId="6FBFE309" w14:textId="1BA06663" w:rsidR="00AE025C" w:rsidRPr="00480464" w:rsidDel="001B210D" w:rsidRDefault="00AE025C">
            <w:pPr>
              <w:tabs>
                <w:tab w:val="left" w:pos="5487"/>
              </w:tabs>
              <w:spacing w:line="360" w:lineRule="auto"/>
              <w:ind w:right="-1"/>
              <w:textAlignment w:val="baseline"/>
              <w:rPr>
                <w:del w:id="1300" w:author="采购部2" w:date="2019-11-15T13:42:00Z"/>
                <w:szCs w:val="21"/>
              </w:rPr>
              <w:pPrChange w:id="1301" w:author="采购部2" w:date="2019-11-15T13:42:00Z">
                <w:pPr>
                  <w:spacing w:line="400" w:lineRule="exact"/>
                  <w:ind w:right="-1"/>
                  <w:textAlignment w:val="baseline"/>
                </w:pPr>
              </w:pPrChange>
            </w:pPr>
            <w:del w:id="1302" w:author="采购部2" w:date="2019-11-15T13:42:00Z">
              <w:r w:rsidRPr="00480464" w:rsidDel="001B210D">
                <w:rPr>
                  <w:rFonts w:hint="eastAsia"/>
                </w:rPr>
                <w:delText>单位名称：</w:delText>
              </w:r>
            </w:del>
          </w:p>
          <w:p w14:paraId="2F75BC51" w14:textId="4250891A" w:rsidR="00AE025C" w:rsidRPr="00480464" w:rsidDel="001B210D" w:rsidRDefault="00AE025C">
            <w:pPr>
              <w:tabs>
                <w:tab w:val="left" w:pos="5487"/>
              </w:tabs>
              <w:spacing w:line="360" w:lineRule="auto"/>
              <w:ind w:right="-1"/>
              <w:textAlignment w:val="baseline"/>
              <w:rPr>
                <w:del w:id="1303" w:author="采购部2" w:date="2019-11-15T13:42:00Z"/>
                <w:szCs w:val="21"/>
              </w:rPr>
              <w:pPrChange w:id="1304" w:author="采购部2" w:date="2019-11-15T13:42:00Z">
                <w:pPr>
                  <w:spacing w:line="400" w:lineRule="exact"/>
                  <w:ind w:right="-1"/>
                  <w:textAlignment w:val="baseline"/>
                </w:pPr>
              </w:pPrChange>
            </w:pPr>
            <w:del w:id="1305" w:author="采购部2" w:date="2019-11-15T13:42:00Z">
              <w:r w:rsidRPr="00480464" w:rsidDel="001B210D">
                <w:rPr>
                  <w:rFonts w:hint="eastAsia"/>
                  <w:szCs w:val="21"/>
                </w:rPr>
                <w:delText>统一社会信用代码：</w:delText>
              </w:r>
            </w:del>
          </w:p>
          <w:p w14:paraId="52C64691" w14:textId="272A55C0" w:rsidR="00AE025C" w:rsidRPr="00480464" w:rsidDel="001B210D" w:rsidRDefault="00AE025C">
            <w:pPr>
              <w:tabs>
                <w:tab w:val="left" w:pos="5487"/>
              </w:tabs>
              <w:spacing w:line="360" w:lineRule="auto"/>
              <w:ind w:right="-1"/>
              <w:textAlignment w:val="baseline"/>
              <w:rPr>
                <w:del w:id="1306" w:author="采购部2" w:date="2019-11-15T13:42:00Z"/>
                <w:szCs w:val="21"/>
              </w:rPr>
              <w:pPrChange w:id="1307" w:author="采购部2" w:date="2019-11-15T13:42:00Z">
                <w:pPr>
                  <w:spacing w:line="400" w:lineRule="exact"/>
                  <w:ind w:right="-1"/>
                  <w:textAlignment w:val="baseline"/>
                </w:pPr>
              </w:pPrChange>
            </w:pPr>
            <w:del w:id="1308" w:author="采购部2" w:date="2019-11-15T13:42:00Z">
              <w:r w:rsidRPr="00480464" w:rsidDel="001B210D">
                <w:rPr>
                  <w:rFonts w:hint="eastAsia"/>
                  <w:szCs w:val="21"/>
                </w:rPr>
                <w:delText>单位地址：</w:delText>
              </w:r>
            </w:del>
          </w:p>
          <w:p w14:paraId="1B8E0C09" w14:textId="0E3F678E" w:rsidR="00AE025C" w:rsidRPr="00480464" w:rsidDel="001B210D" w:rsidRDefault="00AE025C">
            <w:pPr>
              <w:tabs>
                <w:tab w:val="left" w:pos="5487"/>
              </w:tabs>
              <w:spacing w:line="360" w:lineRule="auto"/>
              <w:ind w:right="-1"/>
              <w:textAlignment w:val="baseline"/>
              <w:rPr>
                <w:del w:id="1309" w:author="采购部2" w:date="2019-11-15T13:42:00Z"/>
                <w:szCs w:val="21"/>
              </w:rPr>
              <w:pPrChange w:id="1310" w:author="采购部2" w:date="2019-11-15T13:42:00Z">
                <w:pPr>
                  <w:spacing w:line="400" w:lineRule="exact"/>
                  <w:ind w:right="-1"/>
                  <w:textAlignment w:val="baseline"/>
                </w:pPr>
              </w:pPrChange>
            </w:pPr>
            <w:del w:id="1311" w:author="采购部2" w:date="2019-11-15T13:42:00Z">
              <w:r w:rsidRPr="00480464" w:rsidDel="001B210D">
                <w:rPr>
                  <w:rFonts w:hint="eastAsia"/>
                  <w:szCs w:val="21"/>
                </w:rPr>
                <w:delText>法定代表人：</w:delText>
              </w:r>
            </w:del>
          </w:p>
          <w:p w14:paraId="33706334" w14:textId="59AA436A" w:rsidR="00AE025C" w:rsidRPr="00480464" w:rsidDel="001B210D" w:rsidRDefault="00AE025C">
            <w:pPr>
              <w:tabs>
                <w:tab w:val="left" w:pos="5487"/>
              </w:tabs>
              <w:spacing w:line="360" w:lineRule="auto"/>
              <w:ind w:right="-1"/>
              <w:textAlignment w:val="baseline"/>
              <w:rPr>
                <w:del w:id="1312" w:author="采购部2" w:date="2019-11-15T13:42:00Z"/>
                <w:szCs w:val="21"/>
              </w:rPr>
              <w:pPrChange w:id="1313" w:author="采购部2" w:date="2019-11-15T13:42:00Z">
                <w:pPr>
                  <w:spacing w:line="400" w:lineRule="exact"/>
                  <w:ind w:right="-1"/>
                  <w:textAlignment w:val="baseline"/>
                </w:pPr>
              </w:pPrChange>
            </w:pPr>
            <w:del w:id="1314" w:author="采购部2" w:date="2019-11-15T13:42:00Z">
              <w:r w:rsidRPr="00480464" w:rsidDel="001B210D">
                <w:rPr>
                  <w:rFonts w:hint="eastAsia"/>
                  <w:szCs w:val="21"/>
                </w:rPr>
                <w:delText>委托代理人：</w:delText>
              </w:r>
            </w:del>
          </w:p>
          <w:p w14:paraId="799A82A0" w14:textId="5124BD28" w:rsidR="00AE025C" w:rsidRPr="00480464" w:rsidDel="001B210D" w:rsidRDefault="00AE025C">
            <w:pPr>
              <w:tabs>
                <w:tab w:val="left" w:pos="5487"/>
              </w:tabs>
              <w:spacing w:line="360" w:lineRule="auto"/>
              <w:ind w:right="-1"/>
              <w:textAlignment w:val="baseline"/>
              <w:rPr>
                <w:del w:id="1315" w:author="采购部2" w:date="2019-11-15T13:42:00Z"/>
                <w:szCs w:val="21"/>
              </w:rPr>
              <w:pPrChange w:id="1316" w:author="采购部2" w:date="2019-11-15T13:42:00Z">
                <w:pPr>
                  <w:spacing w:line="400" w:lineRule="exact"/>
                  <w:ind w:right="-1"/>
                  <w:textAlignment w:val="baseline"/>
                </w:pPr>
              </w:pPrChange>
            </w:pPr>
            <w:del w:id="1317" w:author="采购部2" w:date="2019-11-15T13:42:00Z">
              <w:r w:rsidRPr="00480464" w:rsidDel="001B210D">
                <w:rPr>
                  <w:rFonts w:hint="eastAsia"/>
                  <w:szCs w:val="21"/>
                </w:rPr>
                <w:delText>开户银行：</w:delText>
              </w:r>
            </w:del>
          </w:p>
          <w:p w14:paraId="379231EE" w14:textId="16566053" w:rsidR="00AE025C" w:rsidRPr="00480464" w:rsidDel="001B210D" w:rsidRDefault="00AE025C">
            <w:pPr>
              <w:tabs>
                <w:tab w:val="left" w:pos="5487"/>
              </w:tabs>
              <w:spacing w:line="360" w:lineRule="auto"/>
              <w:ind w:right="-1"/>
              <w:textAlignment w:val="baseline"/>
              <w:rPr>
                <w:del w:id="1318" w:author="采购部2" w:date="2019-11-15T13:42:00Z"/>
              </w:rPr>
              <w:pPrChange w:id="1319" w:author="采购部2" w:date="2019-11-15T13:42:00Z">
                <w:pPr>
                  <w:spacing w:line="400" w:lineRule="exact"/>
                  <w:ind w:right="-1"/>
                  <w:textAlignment w:val="baseline"/>
                </w:pPr>
              </w:pPrChange>
            </w:pPr>
            <w:del w:id="1320" w:author="采购部2" w:date="2019-11-15T13:42:00Z">
              <w:r w:rsidRPr="00480464" w:rsidDel="001B210D">
                <w:rPr>
                  <w:rFonts w:hint="eastAsia"/>
                  <w:szCs w:val="21"/>
                </w:rPr>
                <w:delText>帐号：</w:delText>
              </w:r>
            </w:del>
          </w:p>
          <w:p w14:paraId="7E925066" w14:textId="1CF64B7E" w:rsidR="00AE025C" w:rsidRPr="00480464" w:rsidDel="001B210D" w:rsidRDefault="00AE025C">
            <w:pPr>
              <w:tabs>
                <w:tab w:val="left" w:pos="5487"/>
              </w:tabs>
              <w:spacing w:line="360" w:lineRule="auto"/>
              <w:ind w:right="-1"/>
              <w:textAlignment w:val="baseline"/>
              <w:rPr>
                <w:del w:id="1321" w:author="采购部2" w:date="2019-11-15T13:42:00Z"/>
              </w:rPr>
              <w:pPrChange w:id="1322" w:author="采购部2" w:date="2019-11-15T13:42:00Z">
                <w:pPr>
                  <w:spacing w:line="400" w:lineRule="exact"/>
                  <w:ind w:right="-1"/>
                  <w:textAlignment w:val="baseline"/>
                </w:pPr>
              </w:pPrChange>
            </w:pPr>
            <w:del w:id="1323" w:author="采购部2" w:date="2019-11-15T13:42:00Z">
              <w:r w:rsidRPr="00480464" w:rsidDel="001B210D">
                <w:rPr>
                  <w:rFonts w:hint="eastAsia"/>
                </w:rPr>
                <w:delText>传真：</w:delText>
              </w:r>
            </w:del>
          </w:p>
          <w:p w14:paraId="4E234A32" w14:textId="2CFA7219" w:rsidR="00AE025C" w:rsidRPr="00480464" w:rsidDel="001B210D" w:rsidRDefault="00AE025C">
            <w:pPr>
              <w:tabs>
                <w:tab w:val="left" w:pos="5487"/>
              </w:tabs>
              <w:spacing w:line="360" w:lineRule="auto"/>
              <w:ind w:right="-1"/>
              <w:textAlignment w:val="baseline"/>
              <w:rPr>
                <w:del w:id="1324" w:author="采购部2" w:date="2019-11-15T13:42:00Z"/>
                <w:szCs w:val="21"/>
              </w:rPr>
              <w:pPrChange w:id="1325" w:author="采购部2" w:date="2019-11-15T13:42:00Z">
                <w:pPr>
                  <w:spacing w:line="400" w:lineRule="exact"/>
                  <w:ind w:right="-1"/>
                  <w:textAlignment w:val="baseline"/>
                </w:pPr>
              </w:pPrChange>
            </w:pPr>
            <w:del w:id="1326" w:author="采购部2" w:date="2019-11-15T13:42:00Z">
              <w:r w:rsidRPr="00480464" w:rsidDel="001B210D">
                <w:rPr>
                  <w:rFonts w:hint="eastAsia"/>
                </w:rPr>
                <w:delText>邮箱：</w:delText>
              </w:r>
            </w:del>
          </w:p>
        </w:tc>
      </w:tr>
    </w:tbl>
    <w:p w14:paraId="1575F76A" w14:textId="2778D8BE" w:rsidR="008D78B3" w:rsidDel="001B210D" w:rsidRDefault="008D78B3">
      <w:pPr>
        <w:tabs>
          <w:tab w:val="left" w:pos="5487"/>
        </w:tabs>
        <w:spacing w:line="360" w:lineRule="auto"/>
        <w:rPr>
          <w:del w:id="1327" w:author="采购部2" w:date="2019-11-15T13:42:00Z"/>
        </w:rPr>
        <w:pPrChange w:id="1328" w:author="采购部2" w:date="2019-11-15T13:42:00Z">
          <w:pPr/>
        </w:pPrChange>
      </w:pPr>
    </w:p>
    <w:p w14:paraId="69A164EA" w14:textId="74B6FFFE" w:rsidR="00AE025C" w:rsidRPr="00480464" w:rsidDel="001B210D" w:rsidRDefault="00AE025C">
      <w:pPr>
        <w:tabs>
          <w:tab w:val="left" w:pos="5487"/>
        </w:tabs>
        <w:spacing w:line="360" w:lineRule="auto"/>
        <w:rPr>
          <w:del w:id="1329" w:author="采购部2" w:date="2019-11-15T13:42:00Z"/>
          <w:bCs/>
          <w:sz w:val="28"/>
          <w:szCs w:val="28"/>
        </w:rPr>
        <w:pPrChange w:id="1330" w:author="采购部2" w:date="2019-11-15T13:42:00Z">
          <w:pPr/>
        </w:pPrChange>
      </w:pPr>
      <w:del w:id="1331" w:author="采购部2" w:date="2019-11-15T13:42:00Z">
        <w:r w:rsidRPr="00480464" w:rsidDel="001B210D">
          <w:rPr>
            <w:rFonts w:hint="eastAsia"/>
            <w:bCs/>
            <w:sz w:val="28"/>
            <w:szCs w:val="28"/>
          </w:rPr>
          <w:delText>合同附件：</w:delText>
        </w:r>
      </w:del>
    </w:p>
    <w:p w14:paraId="6FA942D1" w14:textId="115051CF" w:rsidR="00AE025C" w:rsidRPr="00480464" w:rsidDel="001B210D" w:rsidRDefault="00AE025C">
      <w:pPr>
        <w:tabs>
          <w:tab w:val="left" w:pos="5487"/>
        </w:tabs>
        <w:spacing w:line="360" w:lineRule="auto"/>
        <w:jc w:val="center"/>
        <w:rPr>
          <w:del w:id="1332" w:author="采购部2" w:date="2019-11-15T13:42:00Z"/>
          <w:rFonts w:ascii="新宋体-18030" w:eastAsia="新宋体-18030" w:hAnsi="新宋体-18030"/>
          <w:b/>
          <w:spacing w:val="40"/>
          <w:w w:val="90"/>
          <w:sz w:val="32"/>
          <w:szCs w:val="32"/>
        </w:rPr>
        <w:pPrChange w:id="1333" w:author="采购部2" w:date="2019-11-15T13:42:00Z">
          <w:pPr>
            <w:jc w:val="center"/>
          </w:pPr>
        </w:pPrChange>
      </w:pPr>
      <w:del w:id="1334" w:author="采购部2" w:date="2019-11-15T13:42:00Z">
        <w:r w:rsidRPr="00480464" w:rsidDel="001B210D">
          <w:rPr>
            <w:rFonts w:ascii="新宋体-18030" w:eastAsia="新宋体-18030" w:hAnsi="新宋体-18030" w:hint="eastAsia"/>
            <w:b/>
            <w:spacing w:val="40"/>
            <w:w w:val="90"/>
            <w:sz w:val="32"/>
            <w:szCs w:val="32"/>
          </w:rPr>
          <w:delText>广西南宁东亚糖业集团企业标准</w:delText>
        </w:r>
      </w:del>
    </w:p>
    <w:p w14:paraId="4B7535A6" w14:textId="4D0C6ECD" w:rsidR="00AE025C" w:rsidRPr="00480464" w:rsidDel="001B210D" w:rsidRDefault="00AE025C">
      <w:pPr>
        <w:tabs>
          <w:tab w:val="left" w:pos="5487"/>
        </w:tabs>
        <w:spacing w:line="360" w:lineRule="auto"/>
        <w:jc w:val="center"/>
        <w:rPr>
          <w:del w:id="1335" w:author="采购部2" w:date="2019-11-15T13:42:00Z"/>
          <w:sz w:val="24"/>
        </w:rPr>
        <w:pPrChange w:id="1336" w:author="采购部2" w:date="2019-11-15T13:42:00Z">
          <w:pPr>
            <w:jc w:val="center"/>
          </w:pPr>
        </w:pPrChange>
      </w:pPr>
      <w:del w:id="1337" w:author="采购部2" w:date="2019-11-15T13:42:00Z">
        <w:r w:rsidRPr="00480464" w:rsidDel="001B210D">
          <w:rPr>
            <w:sz w:val="24"/>
          </w:rPr>
          <w:delText>GUANGXI NANNINGEAST ASIA SUGAR GROUP COMPANY STANDARD</w:delText>
        </w:r>
      </w:del>
    </w:p>
    <w:tbl>
      <w:tblPr>
        <w:tblpPr w:leftFromText="180" w:rightFromText="180" w:vertAnchor="text" w:horzAnchor="margin" w:tblpXSpec="center" w:tblpY="23"/>
        <w:tblW w:w="9788" w:type="dxa"/>
        <w:tblBorders>
          <w:top w:val="single" w:sz="4" w:space="0" w:color="auto"/>
          <w:left w:val="single" w:sz="8"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023"/>
        <w:gridCol w:w="3033"/>
        <w:gridCol w:w="919"/>
        <w:gridCol w:w="1861"/>
        <w:gridCol w:w="2952"/>
      </w:tblGrid>
      <w:tr w:rsidR="00AE025C" w:rsidRPr="00480464" w:rsidDel="001B210D" w14:paraId="3D5C5C0A" w14:textId="46D86B08" w:rsidTr="00B03271">
        <w:trPr>
          <w:trHeight w:val="977"/>
          <w:del w:id="1338" w:author="采购部2" w:date="2019-11-15T13:42:00Z"/>
        </w:trPr>
        <w:tc>
          <w:tcPr>
            <w:tcW w:w="1023" w:type="dxa"/>
            <w:vAlign w:val="center"/>
          </w:tcPr>
          <w:p w14:paraId="6A980688" w14:textId="2E7A6348" w:rsidR="00AE025C" w:rsidRPr="00480464" w:rsidDel="001B210D" w:rsidRDefault="00AE025C">
            <w:pPr>
              <w:tabs>
                <w:tab w:val="left" w:pos="5487"/>
              </w:tabs>
              <w:spacing w:line="360" w:lineRule="auto"/>
              <w:jc w:val="center"/>
              <w:rPr>
                <w:del w:id="1339" w:author="采购部2" w:date="2019-11-15T13:42:00Z"/>
                <w:rFonts w:ascii="宋体" w:hAnsi="宋体" w:cs="宋体"/>
                <w:kern w:val="0"/>
                <w:szCs w:val="21"/>
              </w:rPr>
              <w:pPrChange w:id="1340" w:author="采购部2" w:date="2019-11-15T13:42:00Z">
                <w:pPr>
                  <w:framePr w:hSpace="180" w:wrap="around" w:vAnchor="text" w:hAnchor="margin" w:xAlign="center" w:y="23"/>
                  <w:widowControl/>
                  <w:jc w:val="center"/>
                </w:pPr>
              </w:pPrChange>
            </w:pPr>
            <w:del w:id="1341" w:author="采购部2" w:date="2019-11-15T13:42:00Z">
              <w:r w:rsidRPr="00480464" w:rsidDel="001B210D">
                <w:rPr>
                  <w:rFonts w:ascii="宋体" w:hAnsi="宋体" w:cs="宋体"/>
                  <w:kern w:val="0"/>
                  <w:szCs w:val="21"/>
                </w:rPr>
                <w:delText>名称</w:delText>
              </w:r>
            </w:del>
          </w:p>
        </w:tc>
        <w:tc>
          <w:tcPr>
            <w:tcW w:w="3033" w:type="dxa"/>
            <w:vAlign w:val="center"/>
          </w:tcPr>
          <w:p w14:paraId="653F7874" w14:textId="27C5E15E" w:rsidR="00AE025C" w:rsidRPr="00480464" w:rsidDel="001B210D" w:rsidRDefault="00AE025C">
            <w:pPr>
              <w:tabs>
                <w:tab w:val="left" w:pos="5487"/>
              </w:tabs>
              <w:spacing w:line="360" w:lineRule="auto"/>
              <w:jc w:val="center"/>
              <w:rPr>
                <w:del w:id="1342" w:author="采购部2" w:date="2019-11-15T13:42:00Z"/>
                <w:rFonts w:ascii="宋体" w:hAnsi="宋体" w:cs="宋体"/>
                <w:kern w:val="0"/>
                <w:szCs w:val="21"/>
              </w:rPr>
              <w:pPrChange w:id="1343" w:author="采购部2" w:date="2019-11-15T13:42:00Z">
                <w:pPr>
                  <w:framePr w:hSpace="180" w:wrap="around" w:vAnchor="text" w:hAnchor="margin" w:xAlign="center" w:y="23"/>
                  <w:widowControl/>
                  <w:jc w:val="center"/>
                </w:pPr>
              </w:pPrChange>
            </w:pPr>
            <w:del w:id="1344" w:author="采购部2" w:date="2019-11-15T13:42:00Z">
              <w:r w:rsidRPr="00480464" w:rsidDel="001B210D">
                <w:rPr>
                  <w:rFonts w:ascii="宋体" w:hAnsi="宋体" w:cs="宋体"/>
                  <w:kern w:val="0"/>
                  <w:szCs w:val="21"/>
                </w:rPr>
                <w:delText>检验项目</w:delText>
              </w:r>
            </w:del>
          </w:p>
        </w:tc>
        <w:tc>
          <w:tcPr>
            <w:tcW w:w="919" w:type="dxa"/>
            <w:vAlign w:val="center"/>
          </w:tcPr>
          <w:p w14:paraId="4EFCED4E" w14:textId="20A8DD59" w:rsidR="00AE025C" w:rsidRPr="00480464" w:rsidDel="001B210D" w:rsidRDefault="00AE025C">
            <w:pPr>
              <w:tabs>
                <w:tab w:val="left" w:pos="5487"/>
              </w:tabs>
              <w:spacing w:line="360" w:lineRule="auto"/>
              <w:jc w:val="center"/>
              <w:rPr>
                <w:del w:id="1345" w:author="采购部2" w:date="2019-11-15T13:42:00Z"/>
                <w:rFonts w:ascii="宋体" w:hAnsi="宋体" w:cs="宋体"/>
                <w:kern w:val="0"/>
                <w:szCs w:val="21"/>
              </w:rPr>
              <w:pPrChange w:id="1346" w:author="采购部2" w:date="2019-11-15T13:42:00Z">
                <w:pPr>
                  <w:framePr w:hSpace="180" w:wrap="around" w:vAnchor="text" w:hAnchor="margin" w:xAlign="center" w:y="23"/>
                  <w:widowControl/>
                  <w:jc w:val="center"/>
                </w:pPr>
              </w:pPrChange>
            </w:pPr>
            <w:del w:id="1347" w:author="采购部2" w:date="2019-11-15T13:42:00Z">
              <w:r w:rsidRPr="00480464" w:rsidDel="001B210D">
                <w:rPr>
                  <w:rFonts w:ascii="宋体" w:hAnsi="宋体" w:cs="宋体"/>
                  <w:kern w:val="0"/>
                  <w:szCs w:val="21"/>
                </w:rPr>
                <w:delText>单位</w:delText>
              </w:r>
            </w:del>
          </w:p>
        </w:tc>
        <w:tc>
          <w:tcPr>
            <w:tcW w:w="1861" w:type="dxa"/>
            <w:vAlign w:val="center"/>
          </w:tcPr>
          <w:p w14:paraId="5828AA24" w14:textId="05C68914" w:rsidR="00AE025C" w:rsidRPr="00480464" w:rsidDel="001B210D" w:rsidRDefault="00AE025C">
            <w:pPr>
              <w:tabs>
                <w:tab w:val="left" w:pos="5487"/>
              </w:tabs>
              <w:spacing w:line="360" w:lineRule="auto"/>
              <w:jc w:val="center"/>
              <w:rPr>
                <w:del w:id="1348" w:author="采购部2" w:date="2019-11-15T13:42:00Z"/>
                <w:rFonts w:ascii="宋体" w:hAnsi="宋体" w:cs="宋体"/>
                <w:kern w:val="0"/>
                <w:szCs w:val="21"/>
              </w:rPr>
              <w:pPrChange w:id="1349" w:author="采购部2" w:date="2019-11-15T13:42:00Z">
                <w:pPr>
                  <w:framePr w:hSpace="180" w:wrap="around" w:vAnchor="text" w:hAnchor="margin" w:xAlign="center" w:y="23"/>
                  <w:widowControl/>
                  <w:jc w:val="center"/>
                </w:pPr>
              </w:pPrChange>
            </w:pPr>
            <w:del w:id="1350" w:author="采购部2" w:date="2019-11-15T13:42:00Z">
              <w:r w:rsidRPr="00480464" w:rsidDel="001B210D">
                <w:rPr>
                  <w:rFonts w:ascii="宋体" w:hAnsi="宋体" w:cs="宋体" w:hint="eastAsia"/>
                  <w:kern w:val="0"/>
                  <w:szCs w:val="21"/>
                </w:rPr>
                <w:delText>内控指标</w:delText>
              </w:r>
            </w:del>
          </w:p>
        </w:tc>
        <w:tc>
          <w:tcPr>
            <w:tcW w:w="2952" w:type="dxa"/>
            <w:vAlign w:val="center"/>
          </w:tcPr>
          <w:p w14:paraId="2B141AFE" w14:textId="0BEAB96E" w:rsidR="00AE025C" w:rsidRPr="00480464" w:rsidDel="001B210D" w:rsidRDefault="00AE025C">
            <w:pPr>
              <w:tabs>
                <w:tab w:val="left" w:pos="5487"/>
              </w:tabs>
              <w:spacing w:line="360" w:lineRule="auto"/>
              <w:jc w:val="center"/>
              <w:rPr>
                <w:del w:id="1351" w:author="采购部2" w:date="2019-11-15T13:42:00Z"/>
                <w:rFonts w:ascii="宋体" w:hAnsi="宋体" w:cs="宋体"/>
                <w:kern w:val="0"/>
                <w:szCs w:val="21"/>
              </w:rPr>
              <w:pPrChange w:id="1352" w:author="采购部2" w:date="2019-11-15T13:42:00Z">
                <w:pPr>
                  <w:framePr w:hSpace="180" w:wrap="around" w:vAnchor="text" w:hAnchor="margin" w:xAlign="center" w:y="23"/>
                  <w:widowControl/>
                  <w:jc w:val="center"/>
                </w:pPr>
              </w:pPrChange>
            </w:pPr>
            <w:del w:id="1353" w:author="采购部2" w:date="2019-11-15T13:42:00Z">
              <w:r w:rsidRPr="00480464" w:rsidDel="001B210D">
                <w:rPr>
                  <w:rFonts w:ascii="宋体" w:hAnsi="宋体" w:cs="宋体"/>
                  <w:kern w:val="0"/>
                  <w:szCs w:val="21"/>
                </w:rPr>
                <w:delText>要求/说明</w:delText>
              </w:r>
            </w:del>
          </w:p>
        </w:tc>
      </w:tr>
      <w:tr w:rsidR="00AE025C" w:rsidRPr="00480464" w:rsidDel="001B210D" w14:paraId="6A29E545" w14:textId="02C5604B" w:rsidTr="00B03271">
        <w:trPr>
          <w:trHeight w:val="47"/>
          <w:del w:id="1354" w:author="采购部2" w:date="2019-11-15T13:42:00Z"/>
        </w:trPr>
        <w:tc>
          <w:tcPr>
            <w:tcW w:w="1023" w:type="dxa"/>
            <w:vMerge w:val="restart"/>
            <w:vAlign w:val="center"/>
          </w:tcPr>
          <w:p w14:paraId="1B43B657" w14:textId="292E34FB" w:rsidR="00AE025C" w:rsidRPr="00480464" w:rsidDel="001B210D" w:rsidRDefault="00AE025C">
            <w:pPr>
              <w:tabs>
                <w:tab w:val="left" w:pos="5487"/>
              </w:tabs>
              <w:spacing w:line="360" w:lineRule="auto"/>
              <w:jc w:val="center"/>
              <w:rPr>
                <w:del w:id="1355" w:author="采购部2" w:date="2019-11-15T13:42:00Z"/>
                <w:rFonts w:ascii="宋体" w:hAnsi="宋体" w:cs="宋体"/>
                <w:kern w:val="0"/>
                <w:szCs w:val="21"/>
              </w:rPr>
              <w:pPrChange w:id="1356" w:author="采购部2" w:date="2019-11-15T13:42:00Z">
                <w:pPr>
                  <w:framePr w:hSpace="180" w:wrap="around" w:vAnchor="text" w:hAnchor="margin" w:xAlign="center" w:y="23"/>
                  <w:widowControl/>
                  <w:jc w:val="center"/>
                </w:pPr>
              </w:pPrChange>
            </w:pPr>
            <w:del w:id="1357" w:author="采购部2" w:date="2019-11-15T13:42:00Z">
              <w:r w:rsidRPr="00480464" w:rsidDel="001B210D">
                <w:rPr>
                  <w:rFonts w:ascii="宋体" w:hAnsi="宋体" w:cs="宋体"/>
                  <w:kern w:val="0"/>
                  <w:szCs w:val="21"/>
                </w:rPr>
                <w:delText>食品</w:delText>
              </w:r>
              <w:r w:rsidRPr="00480464" w:rsidDel="001B210D">
                <w:rPr>
                  <w:rFonts w:ascii="宋体" w:hAnsi="宋体" w:cs="宋体"/>
                  <w:kern w:val="0"/>
                  <w:szCs w:val="21"/>
                </w:rPr>
                <w:br/>
                <w:delText>添加剂</w:delText>
              </w:r>
              <w:r w:rsidRPr="00480464" w:rsidDel="001B210D">
                <w:rPr>
                  <w:rFonts w:ascii="宋体" w:hAnsi="宋体" w:cs="宋体"/>
                  <w:kern w:val="0"/>
                  <w:szCs w:val="21"/>
                </w:rPr>
                <w:br/>
              </w:r>
              <w:r w:rsidRPr="00480464" w:rsidDel="001B210D">
                <w:rPr>
                  <w:rFonts w:ascii="宋体" w:hAnsi="宋体" w:cs="宋体" w:hint="eastAsia"/>
                  <w:kern w:val="0"/>
                  <w:szCs w:val="21"/>
                </w:rPr>
                <w:delText>磷酸</w:delText>
              </w:r>
            </w:del>
          </w:p>
        </w:tc>
        <w:tc>
          <w:tcPr>
            <w:tcW w:w="3033" w:type="dxa"/>
            <w:vAlign w:val="center"/>
          </w:tcPr>
          <w:p w14:paraId="0FB6DEC2" w14:textId="3425AFFA" w:rsidR="00AE025C" w:rsidRPr="00480464" w:rsidDel="001B210D" w:rsidRDefault="00AE025C">
            <w:pPr>
              <w:tabs>
                <w:tab w:val="left" w:pos="5487"/>
              </w:tabs>
              <w:spacing w:line="360" w:lineRule="auto"/>
              <w:jc w:val="left"/>
              <w:rPr>
                <w:del w:id="1358" w:author="采购部2" w:date="2019-11-15T13:42:00Z"/>
                <w:rFonts w:ascii="宋体" w:hAnsi="宋体" w:cs="宋体"/>
                <w:kern w:val="0"/>
                <w:szCs w:val="21"/>
              </w:rPr>
              <w:pPrChange w:id="1359" w:author="采购部2" w:date="2019-11-15T13:42:00Z">
                <w:pPr>
                  <w:framePr w:hSpace="180" w:wrap="around" w:vAnchor="text" w:hAnchor="margin" w:xAlign="center" w:y="23"/>
                  <w:widowControl/>
                  <w:jc w:val="left"/>
                </w:pPr>
              </w:pPrChange>
            </w:pPr>
            <w:del w:id="1360" w:author="采购部2" w:date="2019-11-15T13:42:00Z">
              <w:r w:rsidRPr="00480464" w:rsidDel="001B210D">
                <w:rPr>
                  <w:rFonts w:ascii="宋体" w:hAnsi="宋体" w:cs="宋体"/>
                  <w:kern w:val="0"/>
                  <w:szCs w:val="21"/>
                </w:rPr>
                <w:delText>外观</w:delText>
              </w:r>
            </w:del>
          </w:p>
        </w:tc>
        <w:tc>
          <w:tcPr>
            <w:tcW w:w="919" w:type="dxa"/>
            <w:vAlign w:val="bottom"/>
          </w:tcPr>
          <w:p w14:paraId="758C5FF6" w14:textId="49F1123D" w:rsidR="00AE025C" w:rsidRPr="00480464" w:rsidDel="001B210D" w:rsidRDefault="00AE025C">
            <w:pPr>
              <w:tabs>
                <w:tab w:val="left" w:pos="5487"/>
              </w:tabs>
              <w:spacing w:line="360" w:lineRule="auto"/>
              <w:jc w:val="center"/>
              <w:rPr>
                <w:del w:id="1361" w:author="采购部2" w:date="2019-11-15T13:42:00Z"/>
                <w:rFonts w:ascii="宋体" w:hAnsi="宋体" w:cs="宋体"/>
                <w:kern w:val="0"/>
                <w:szCs w:val="21"/>
              </w:rPr>
              <w:pPrChange w:id="1362" w:author="采购部2" w:date="2019-11-15T13:42:00Z">
                <w:pPr>
                  <w:framePr w:hSpace="180" w:wrap="around" w:vAnchor="text" w:hAnchor="margin" w:xAlign="center" w:y="23"/>
                  <w:widowControl/>
                  <w:jc w:val="center"/>
                </w:pPr>
              </w:pPrChange>
            </w:pPr>
            <w:del w:id="1363" w:author="采购部2" w:date="2019-11-15T13:42:00Z">
              <w:r w:rsidRPr="00480464" w:rsidDel="001B210D">
                <w:rPr>
                  <w:rFonts w:ascii="宋体" w:hAnsi="宋体" w:cs="宋体"/>
                  <w:kern w:val="0"/>
                  <w:szCs w:val="21"/>
                </w:rPr>
                <w:delText xml:space="preserve">　</w:delText>
              </w:r>
            </w:del>
          </w:p>
        </w:tc>
        <w:tc>
          <w:tcPr>
            <w:tcW w:w="1861" w:type="dxa"/>
            <w:vAlign w:val="center"/>
          </w:tcPr>
          <w:p w14:paraId="254A5602" w14:textId="2B4C8550" w:rsidR="00AE025C" w:rsidRPr="00480464" w:rsidDel="001B210D" w:rsidRDefault="00AE025C">
            <w:pPr>
              <w:tabs>
                <w:tab w:val="left" w:pos="5487"/>
              </w:tabs>
              <w:spacing w:line="360" w:lineRule="auto"/>
              <w:jc w:val="left"/>
              <w:rPr>
                <w:del w:id="1364" w:author="采购部2" w:date="2019-11-15T13:42:00Z"/>
                <w:rFonts w:ascii="宋体" w:hAnsi="宋体" w:cs="宋体"/>
                <w:kern w:val="0"/>
                <w:szCs w:val="21"/>
              </w:rPr>
              <w:pPrChange w:id="1365" w:author="采购部2" w:date="2019-11-15T13:42:00Z">
                <w:pPr>
                  <w:framePr w:hSpace="180" w:wrap="around" w:vAnchor="text" w:hAnchor="margin" w:xAlign="center" w:y="23"/>
                  <w:widowControl/>
                  <w:jc w:val="left"/>
                </w:pPr>
              </w:pPrChange>
            </w:pPr>
            <w:del w:id="1366" w:author="采购部2" w:date="2019-11-15T13:42:00Z">
              <w:r w:rsidRPr="00480464" w:rsidDel="001B210D">
                <w:rPr>
                  <w:rFonts w:ascii="宋体" w:hAnsi="宋体" w:cs="宋体"/>
                  <w:kern w:val="0"/>
                  <w:szCs w:val="21"/>
                </w:rPr>
                <w:delText>无色透明或略带浅色稠状液体</w:delText>
              </w:r>
            </w:del>
          </w:p>
        </w:tc>
        <w:tc>
          <w:tcPr>
            <w:tcW w:w="2952" w:type="dxa"/>
            <w:vMerge w:val="restart"/>
            <w:vAlign w:val="center"/>
          </w:tcPr>
          <w:p w14:paraId="2FD24519" w14:textId="22698A54" w:rsidR="00AE025C" w:rsidRPr="00480464" w:rsidDel="001B210D" w:rsidRDefault="00AE025C">
            <w:pPr>
              <w:tabs>
                <w:tab w:val="left" w:pos="5487"/>
              </w:tabs>
              <w:spacing w:line="360" w:lineRule="auto"/>
              <w:jc w:val="left"/>
              <w:rPr>
                <w:del w:id="1367" w:author="采购部2" w:date="2019-11-15T13:42:00Z"/>
                <w:rFonts w:ascii="宋体" w:hAnsi="宋体" w:cs="宋体"/>
                <w:kern w:val="0"/>
                <w:szCs w:val="21"/>
              </w:rPr>
              <w:pPrChange w:id="1368" w:author="采购部2" w:date="2019-11-15T13:42:00Z">
                <w:pPr>
                  <w:framePr w:hSpace="180" w:wrap="around" w:vAnchor="text" w:hAnchor="margin" w:xAlign="center" w:y="23"/>
                  <w:widowControl/>
                  <w:jc w:val="left"/>
                </w:pPr>
              </w:pPrChange>
            </w:pPr>
            <w:del w:id="1369" w:author="采购部2" w:date="2019-11-15T13:42:00Z">
              <w:r w:rsidRPr="00480464" w:rsidDel="001B210D">
                <w:rPr>
                  <w:rFonts w:ascii="宋体" w:hAnsi="宋体" w:cs="宋体"/>
                  <w:kern w:val="0"/>
                  <w:szCs w:val="21"/>
                </w:rPr>
                <w:delText>1.须有生产许可证</w:delText>
              </w:r>
              <w:r w:rsidRPr="00480464" w:rsidDel="001B210D">
                <w:rPr>
                  <w:rFonts w:ascii="宋体" w:hAnsi="宋体" w:cs="宋体" w:hint="eastAsia"/>
                  <w:kern w:val="0"/>
                  <w:szCs w:val="21"/>
                </w:rPr>
                <w:delText>；</w:delText>
              </w:r>
              <w:r w:rsidRPr="00480464" w:rsidDel="001B210D">
                <w:rPr>
                  <w:rFonts w:ascii="宋体" w:hAnsi="宋体" w:cs="宋体"/>
                  <w:kern w:val="0"/>
                  <w:szCs w:val="21"/>
                </w:rPr>
                <w:br/>
                <w:delText>2.</w:delText>
              </w:r>
              <w:r w:rsidRPr="00480464" w:rsidDel="001B210D">
                <w:rPr>
                  <w:rFonts w:ascii="宋体" w:hAnsi="宋体" w:cs="宋体" w:hint="eastAsia"/>
                  <w:kern w:val="0"/>
                  <w:szCs w:val="21"/>
                </w:rPr>
                <w:delText>须有出厂检验报告；</w:delText>
              </w:r>
            </w:del>
          </w:p>
          <w:p w14:paraId="30B196AA" w14:textId="368A64CC" w:rsidR="00AE025C" w:rsidRPr="00480464" w:rsidDel="001B210D" w:rsidRDefault="00AE025C">
            <w:pPr>
              <w:tabs>
                <w:tab w:val="left" w:pos="5487"/>
              </w:tabs>
              <w:spacing w:line="360" w:lineRule="auto"/>
              <w:jc w:val="left"/>
              <w:rPr>
                <w:del w:id="1370" w:author="采购部2" w:date="2019-11-15T13:42:00Z"/>
                <w:rFonts w:ascii="宋体" w:hAnsi="宋体" w:cs="宋体"/>
                <w:kern w:val="0"/>
                <w:szCs w:val="21"/>
              </w:rPr>
              <w:pPrChange w:id="1371" w:author="采购部2" w:date="2019-11-15T13:42:00Z">
                <w:pPr>
                  <w:framePr w:hSpace="180" w:wrap="around" w:vAnchor="text" w:hAnchor="margin" w:xAlign="center" w:y="23"/>
                  <w:widowControl/>
                  <w:jc w:val="left"/>
                </w:pPr>
              </w:pPrChange>
            </w:pPr>
            <w:del w:id="1372" w:author="采购部2" w:date="2019-11-15T13:42:00Z">
              <w:r w:rsidRPr="00480464" w:rsidDel="001B210D">
                <w:rPr>
                  <w:rFonts w:ascii="宋体" w:hAnsi="宋体" w:cs="宋体"/>
                  <w:kern w:val="0"/>
                  <w:szCs w:val="21"/>
                </w:rPr>
                <w:delText>3.外观、磷酸、砷和铅的质量分数为工厂验收必检项目;</w:delText>
              </w:r>
            </w:del>
          </w:p>
          <w:p w14:paraId="27EDD5A5" w14:textId="1D0C7A87" w:rsidR="00AE025C" w:rsidRPr="00480464" w:rsidDel="001B210D" w:rsidRDefault="00AE025C">
            <w:pPr>
              <w:tabs>
                <w:tab w:val="left" w:pos="5487"/>
              </w:tabs>
              <w:spacing w:line="360" w:lineRule="auto"/>
              <w:jc w:val="left"/>
              <w:rPr>
                <w:del w:id="1373" w:author="采购部2" w:date="2019-11-15T13:42:00Z"/>
                <w:rFonts w:ascii="宋体" w:hAnsi="宋体"/>
                <w:kern w:val="0"/>
                <w:szCs w:val="21"/>
              </w:rPr>
              <w:pPrChange w:id="1374" w:author="采购部2" w:date="2019-11-15T13:42:00Z">
                <w:pPr>
                  <w:framePr w:hSpace="180" w:wrap="around" w:vAnchor="text" w:hAnchor="margin" w:xAlign="center" w:y="23"/>
                  <w:widowControl/>
                  <w:jc w:val="left"/>
                </w:pPr>
              </w:pPrChange>
            </w:pPr>
            <w:del w:id="1375" w:author="采购部2" w:date="2019-11-15T13:42:00Z">
              <w:r w:rsidRPr="00480464" w:rsidDel="001B210D">
                <w:rPr>
                  <w:rFonts w:ascii="宋体" w:hAnsi="宋体" w:cs="宋体"/>
                  <w:kern w:val="0"/>
                  <w:szCs w:val="21"/>
                </w:rPr>
                <w:delText>4.本标准未列出指标应符合GB1886.15</w:delText>
              </w:r>
              <w:r w:rsidDel="001B210D">
                <w:rPr>
                  <w:rFonts w:ascii="宋体" w:hAnsi="宋体" w:cs="宋体" w:hint="eastAsia"/>
                  <w:kern w:val="0"/>
                  <w:szCs w:val="21"/>
                </w:rPr>
                <w:delText>-2015</w:delText>
              </w:r>
              <w:r w:rsidRPr="00480464" w:rsidDel="001B210D">
                <w:rPr>
                  <w:rFonts w:ascii="宋体" w:hAnsi="宋体" w:cs="宋体"/>
                  <w:kern w:val="0"/>
                  <w:szCs w:val="21"/>
                </w:rPr>
                <w:delText>要求;</w:delText>
              </w:r>
              <w:r w:rsidRPr="00480464" w:rsidDel="001B210D">
                <w:rPr>
                  <w:rFonts w:ascii="宋体" w:hAnsi="宋体" w:cs="宋体"/>
                  <w:kern w:val="0"/>
                  <w:szCs w:val="21"/>
                </w:rPr>
                <w:br/>
                <w:delText>5.磷酸含量低于85%，高于84%时按合同约定作让步接收.</w:delText>
              </w:r>
            </w:del>
          </w:p>
        </w:tc>
      </w:tr>
      <w:tr w:rsidR="00AE025C" w:rsidRPr="00480464" w:rsidDel="001B210D" w14:paraId="26EF0FCE" w14:textId="321452F2" w:rsidTr="00B03271">
        <w:trPr>
          <w:trHeight w:val="633"/>
          <w:del w:id="1376" w:author="采购部2" w:date="2019-11-15T13:42:00Z"/>
        </w:trPr>
        <w:tc>
          <w:tcPr>
            <w:tcW w:w="1023" w:type="dxa"/>
            <w:vMerge/>
            <w:vAlign w:val="center"/>
          </w:tcPr>
          <w:p w14:paraId="644D6919" w14:textId="690BC927" w:rsidR="00AE025C" w:rsidRPr="00480464" w:rsidDel="001B210D" w:rsidRDefault="00AE025C">
            <w:pPr>
              <w:tabs>
                <w:tab w:val="left" w:pos="5487"/>
              </w:tabs>
              <w:spacing w:line="360" w:lineRule="auto"/>
              <w:jc w:val="left"/>
              <w:rPr>
                <w:del w:id="1377" w:author="采购部2" w:date="2019-11-15T13:42:00Z"/>
                <w:rFonts w:ascii="宋体" w:hAnsi="宋体" w:cs="宋体"/>
                <w:kern w:val="0"/>
                <w:szCs w:val="21"/>
              </w:rPr>
              <w:pPrChange w:id="1378" w:author="采购部2" w:date="2019-11-15T13:42:00Z">
                <w:pPr>
                  <w:framePr w:hSpace="180" w:wrap="around" w:vAnchor="text" w:hAnchor="margin" w:xAlign="center" w:y="23"/>
                  <w:widowControl/>
                  <w:jc w:val="left"/>
                </w:pPr>
              </w:pPrChange>
            </w:pPr>
          </w:p>
        </w:tc>
        <w:tc>
          <w:tcPr>
            <w:tcW w:w="3033" w:type="dxa"/>
            <w:vAlign w:val="center"/>
          </w:tcPr>
          <w:p w14:paraId="08C5C68B" w14:textId="504466A0" w:rsidR="00AE025C" w:rsidRPr="00480464" w:rsidDel="001B210D" w:rsidRDefault="00AE025C">
            <w:pPr>
              <w:tabs>
                <w:tab w:val="left" w:pos="5487"/>
              </w:tabs>
              <w:spacing w:line="360" w:lineRule="auto"/>
              <w:jc w:val="left"/>
              <w:rPr>
                <w:del w:id="1379" w:author="采购部2" w:date="2019-11-15T13:42:00Z"/>
                <w:rFonts w:ascii="宋体" w:hAnsi="宋体" w:cs="宋体"/>
                <w:kern w:val="0"/>
                <w:szCs w:val="21"/>
              </w:rPr>
              <w:pPrChange w:id="1380" w:author="采购部2" w:date="2019-11-15T13:42:00Z">
                <w:pPr>
                  <w:framePr w:hSpace="180" w:wrap="around" w:vAnchor="text" w:hAnchor="margin" w:xAlign="center" w:y="23"/>
                  <w:widowControl/>
                  <w:jc w:val="left"/>
                </w:pPr>
              </w:pPrChange>
            </w:pPr>
            <w:del w:id="1381" w:author="采购部2" w:date="2019-11-15T13:42:00Z">
              <w:r w:rsidRPr="00480464" w:rsidDel="001B210D">
                <w:rPr>
                  <w:rFonts w:ascii="宋体" w:hAnsi="宋体" w:cs="宋体"/>
                  <w:kern w:val="0"/>
                  <w:szCs w:val="21"/>
                </w:rPr>
                <w:delText>磷酸（</w:delText>
              </w:r>
              <w:r w:rsidRPr="00480464" w:rsidDel="001B210D">
                <w:rPr>
                  <w:rFonts w:ascii="宋体" w:hAnsi="宋体"/>
                  <w:kern w:val="0"/>
                  <w:szCs w:val="21"/>
                </w:rPr>
                <w:delText>H</w:delText>
              </w:r>
              <w:r w:rsidRPr="00480464" w:rsidDel="001B210D">
                <w:rPr>
                  <w:rFonts w:ascii="宋体" w:hAnsi="宋体"/>
                  <w:kern w:val="0"/>
                  <w:szCs w:val="21"/>
                  <w:vertAlign w:val="subscript"/>
                </w:rPr>
                <w:delText>3</w:delText>
              </w:r>
              <w:r w:rsidRPr="00480464" w:rsidDel="001B210D">
                <w:rPr>
                  <w:rFonts w:ascii="宋体" w:hAnsi="宋体"/>
                  <w:kern w:val="0"/>
                  <w:szCs w:val="21"/>
                </w:rPr>
                <w:delText>PO</w:delText>
              </w:r>
              <w:r w:rsidRPr="00480464" w:rsidDel="001B210D">
                <w:rPr>
                  <w:rFonts w:ascii="宋体" w:hAnsi="宋体"/>
                  <w:kern w:val="0"/>
                  <w:szCs w:val="21"/>
                  <w:vertAlign w:val="subscript"/>
                </w:rPr>
                <w:delText>4</w:delText>
              </w:r>
              <w:r w:rsidRPr="00480464" w:rsidDel="001B210D">
                <w:rPr>
                  <w:rFonts w:ascii="宋体" w:hAnsi="宋体" w:cs="宋体"/>
                  <w:kern w:val="0"/>
                  <w:szCs w:val="21"/>
                </w:rPr>
                <w:delText>）的质量分数</w:delText>
              </w:r>
            </w:del>
          </w:p>
        </w:tc>
        <w:tc>
          <w:tcPr>
            <w:tcW w:w="919" w:type="dxa"/>
            <w:vAlign w:val="center"/>
          </w:tcPr>
          <w:p w14:paraId="265E6989" w14:textId="0E98CA63" w:rsidR="00AE025C" w:rsidRPr="00480464" w:rsidDel="001B210D" w:rsidRDefault="00AE025C">
            <w:pPr>
              <w:tabs>
                <w:tab w:val="left" w:pos="5487"/>
              </w:tabs>
              <w:spacing w:line="360" w:lineRule="auto"/>
              <w:jc w:val="center"/>
              <w:rPr>
                <w:del w:id="1382" w:author="采购部2" w:date="2019-11-15T13:42:00Z"/>
                <w:rFonts w:ascii="宋体" w:hAnsi="宋体"/>
                <w:kern w:val="0"/>
                <w:szCs w:val="21"/>
              </w:rPr>
              <w:pPrChange w:id="1383" w:author="采购部2" w:date="2019-11-15T13:42:00Z">
                <w:pPr>
                  <w:framePr w:hSpace="180" w:wrap="around" w:vAnchor="text" w:hAnchor="margin" w:xAlign="center" w:y="23"/>
                  <w:widowControl/>
                  <w:jc w:val="center"/>
                </w:pPr>
              </w:pPrChange>
            </w:pPr>
            <w:del w:id="1384" w:author="采购部2" w:date="2019-11-15T13:42:00Z">
              <w:r w:rsidRPr="00480464" w:rsidDel="001B210D">
                <w:rPr>
                  <w:rFonts w:ascii="宋体" w:hAnsi="宋体"/>
                  <w:kern w:val="0"/>
                  <w:szCs w:val="21"/>
                </w:rPr>
                <w:delText>%</w:delText>
              </w:r>
            </w:del>
          </w:p>
        </w:tc>
        <w:tc>
          <w:tcPr>
            <w:tcW w:w="1861" w:type="dxa"/>
            <w:vAlign w:val="center"/>
          </w:tcPr>
          <w:p w14:paraId="0F03789A" w14:textId="363C533B" w:rsidR="00AE025C" w:rsidRPr="00480464" w:rsidDel="001B210D" w:rsidRDefault="00AE025C">
            <w:pPr>
              <w:tabs>
                <w:tab w:val="left" w:pos="5487"/>
              </w:tabs>
              <w:spacing w:line="360" w:lineRule="auto"/>
              <w:jc w:val="left"/>
              <w:rPr>
                <w:del w:id="1385" w:author="采购部2" w:date="2019-11-15T13:42:00Z"/>
                <w:rFonts w:ascii="宋体" w:hAnsi="宋体" w:cs="宋体"/>
                <w:color w:val="000000"/>
                <w:kern w:val="0"/>
                <w:szCs w:val="21"/>
              </w:rPr>
              <w:pPrChange w:id="1386" w:author="采购部2" w:date="2019-11-15T13:42:00Z">
                <w:pPr>
                  <w:framePr w:hSpace="180" w:wrap="around" w:vAnchor="text" w:hAnchor="margin" w:xAlign="center" w:y="23"/>
                  <w:widowControl/>
                  <w:jc w:val="left"/>
                </w:pPr>
              </w:pPrChange>
            </w:pPr>
            <w:del w:id="1387" w:author="采购部2" w:date="2019-11-15T13:42:00Z">
              <w:r w:rsidRPr="00480464" w:rsidDel="001B210D">
                <w:rPr>
                  <w:rFonts w:ascii="宋体" w:hAnsi="宋体" w:cs="宋体"/>
                  <w:color w:val="000000"/>
                  <w:kern w:val="0"/>
                  <w:szCs w:val="21"/>
                </w:rPr>
                <w:delText>≥</w:delText>
              </w:r>
              <w:r w:rsidRPr="00480464" w:rsidDel="001B210D">
                <w:rPr>
                  <w:rFonts w:ascii="宋体" w:hAnsi="宋体"/>
                  <w:color w:val="000000"/>
                  <w:kern w:val="0"/>
                  <w:szCs w:val="21"/>
                </w:rPr>
                <w:delText>85.0</w:delText>
              </w:r>
            </w:del>
          </w:p>
        </w:tc>
        <w:tc>
          <w:tcPr>
            <w:tcW w:w="2952" w:type="dxa"/>
            <w:vMerge/>
            <w:vAlign w:val="center"/>
          </w:tcPr>
          <w:p w14:paraId="13365888" w14:textId="4351BEDF" w:rsidR="00AE025C" w:rsidRPr="00480464" w:rsidDel="001B210D" w:rsidRDefault="00AE025C">
            <w:pPr>
              <w:tabs>
                <w:tab w:val="left" w:pos="5487"/>
              </w:tabs>
              <w:spacing w:line="360" w:lineRule="auto"/>
              <w:jc w:val="left"/>
              <w:rPr>
                <w:del w:id="1388" w:author="采购部2" w:date="2019-11-15T13:42:00Z"/>
                <w:rFonts w:ascii="宋体" w:hAnsi="宋体"/>
                <w:kern w:val="0"/>
                <w:szCs w:val="21"/>
              </w:rPr>
              <w:pPrChange w:id="1389" w:author="采购部2" w:date="2019-11-15T13:42:00Z">
                <w:pPr>
                  <w:framePr w:hSpace="180" w:wrap="around" w:vAnchor="text" w:hAnchor="margin" w:xAlign="center" w:y="23"/>
                  <w:widowControl/>
                  <w:jc w:val="left"/>
                </w:pPr>
              </w:pPrChange>
            </w:pPr>
          </w:p>
        </w:tc>
      </w:tr>
      <w:tr w:rsidR="00AE025C" w:rsidRPr="00480464" w:rsidDel="001B210D" w14:paraId="3D363057" w14:textId="4114E091" w:rsidTr="00B03271">
        <w:trPr>
          <w:trHeight w:val="47"/>
          <w:del w:id="1390" w:author="采购部2" w:date="2019-11-15T13:42:00Z"/>
        </w:trPr>
        <w:tc>
          <w:tcPr>
            <w:tcW w:w="1023" w:type="dxa"/>
            <w:vMerge/>
            <w:vAlign w:val="center"/>
          </w:tcPr>
          <w:p w14:paraId="3C3E26BB" w14:textId="50BED0E6" w:rsidR="00AE025C" w:rsidRPr="00480464" w:rsidDel="001B210D" w:rsidRDefault="00AE025C">
            <w:pPr>
              <w:tabs>
                <w:tab w:val="left" w:pos="5487"/>
              </w:tabs>
              <w:spacing w:line="360" w:lineRule="auto"/>
              <w:jc w:val="left"/>
              <w:rPr>
                <w:del w:id="1391" w:author="采购部2" w:date="2019-11-15T13:42:00Z"/>
                <w:rFonts w:ascii="宋体" w:hAnsi="宋体" w:cs="宋体"/>
                <w:kern w:val="0"/>
                <w:szCs w:val="21"/>
              </w:rPr>
              <w:pPrChange w:id="1392" w:author="采购部2" w:date="2019-11-15T13:42:00Z">
                <w:pPr>
                  <w:framePr w:hSpace="180" w:wrap="around" w:vAnchor="text" w:hAnchor="margin" w:xAlign="center" w:y="23"/>
                  <w:widowControl/>
                  <w:jc w:val="left"/>
                </w:pPr>
              </w:pPrChange>
            </w:pPr>
          </w:p>
        </w:tc>
        <w:tc>
          <w:tcPr>
            <w:tcW w:w="3033" w:type="dxa"/>
            <w:vAlign w:val="center"/>
          </w:tcPr>
          <w:p w14:paraId="3760A60E" w14:textId="14A56817" w:rsidR="00AE025C" w:rsidRPr="00480464" w:rsidDel="001B210D" w:rsidRDefault="00AE025C">
            <w:pPr>
              <w:tabs>
                <w:tab w:val="left" w:pos="5487"/>
              </w:tabs>
              <w:spacing w:line="360" w:lineRule="auto"/>
              <w:jc w:val="left"/>
              <w:rPr>
                <w:del w:id="1393" w:author="采购部2" w:date="2019-11-15T13:42:00Z"/>
                <w:rFonts w:ascii="宋体" w:hAnsi="宋体" w:cs="宋体"/>
                <w:kern w:val="0"/>
                <w:szCs w:val="21"/>
              </w:rPr>
              <w:pPrChange w:id="1394" w:author="采购部2" w:date="2019-11-15T13:42:00Z">
                <w:pPr>
                  <w:framePr w:hSpace="180" w:wrap="around" w:vAnchor="text" w:hAnchor="margin" w:xAlign="center" w:y="23"/>
                  <w:widowControl/>
                  <w:jc w:val="left"/>
                </w:pPr>
              </w:pPrChange>
            </w:pPr>
            <w:del w:id="1395" w:author="采购部2" w:date="2019-11-15T13:42:00Z">
              <w:r w:rsidRPr="00480464" w:rsidDel="001B210D">
                <w:rPr>
                  <w:rFonts w:ascii="宋体" w:hAnsi="宋体" w:cs="宋体"/>
                  <w:kern w:val="0"/>
                  <w:szCs w:val="21"/>
                </w:rPr>
                <w:delText>砷（</w:delText>
              </w:r>
              <w:r w:rsidRPr="00480464" w:rsidDel="001B210D">
                <w:rPr>
                  <w:rFonts w:ascii="宋体" w:hAnsi="宋体"/>
                  <w:kern w:val="0"/>
                  <w:szCs w:val="21"/>
                </w:rPr>
                <w:delText>As</w:delText>
              </w:r>
              <w:r w:rsidRPr="00480464" w:rsidDel="001B210D">
                <w:rPr>
                  <w:rFonts w:ascii="宋体" w:hAnsi="宋体" w:cs="宋体"/>
                  <w:kern w:val="0"/>
                  <w:szCs w:val="21"/>
                </w:rPr>
                <w:delText>）</w:delText>
              </w:r>
              <w:r w:rsidRPr="00480464" w:rsidDel="001B210D">
                <w:rPr>
                  <w:rFonts w:ascii="宋体" w:hAnsi="宋体" w:cs="宋体" w:hint="eastAsia"/>
                  <w:kern w:val="0"/>
                  <w:szCs w:val="21"/>
                </w:rPr>
                <w:delText>含量</w:delText>
              </w:r>
            </w:del>
          </w:p>
        </w:tc>
        <w:tc>
          <w:tcPr>
            <w:tcW w:w="919" w:type="dxa"/>
            <w:vAlign w:val="center"/>
          </w:tcPr>
          <w:p w14:paraId="11CF43ED" w14:textId="423D09E5" w:rsidR="00AE025C" w:rsidRPr="00480464" w:rsidDel="001B210D" w:rsidRDefault="00AE025C">
            <w:pPr>
              <w:tabs>
                <w:tab w:val="left" w:pos="5487"/>
              </w:tabs>
              <w:spacing w:line="360" w:lineRule="auto"/>
              <w:jc w:val="center"/>
              <w:rPr>
                <w:del w:id="1396" w:author="采购部2" w:date="2019-11-15T13:42:00Z"/>
                <w:rFonts w:ascii="宋体" w:hAnsi="宋体"/>
                <w:kern w:val="0"/>
                <w:szCs w:val="21"/>
              </w:rPr>
              <w:pPrChange w:id="1397" w:author="采购部2" w:date="2019-11-15T13:42:00Z">
                <w:pPr>
                  <w:framePr w:hSpace="180" w:wrap="around" w:vAnchor="text" w:hAnchor="margin" w:xAlign="center" w:y="23"/>
                  <w:widowControl/>
                  <w:jc w:val="center"/>
                </w:pPr>
              </w:pPrChange>
            </w:pPr>
            <w:del w:id="1398" w:author="采购部2" w:date="2019-11-15T13:42:00Z">
              <w:r w:rsidRPr="00480464" w:rsidDel="001B210D">
                <w:rPr>
                  <w:rFonts w:ascii="宋体" w:hAnsi="宋体"/>
                  <w:kern w:val="0"/>
                  <w:szCs w:val="21"/>
                </w:rPr>
                <w:delText>mg/kg</w:delText>
              </w:r>
            </w:del>
          </w:p>
        </w:tc>
        <w:tc>
          <w:tcPr>
            <w:tcW w:w="1861" w:type="dxa"/>
            <w:vAlign w:val="center"/>
          </w:tcPr>
          <w:p w14:paraId="576D9098" w14:textId="096C4148" w:rsidR="00AE025C" w:rsidRPr="00480464" w:rsidDel="001B210D" w:rsidRDefault="00AE025C">
            <w:pPr>
              <w:tabs>
                <w:tab w:val="left" w:pos="5487"/>
              </w:tabs>
              <w:spacing w:line="360" w:lineRule="auto"/>
              <w:jc w:val="left"/>
              <w:rPr>
                <w:del w:id="1399" w:author="采购部2" w:date="2019-11-15T13:42:00Z"/>
                <w:rFonts w:ascii="宋体" w:hAnsi="宋体" w:cs="宋体"/>
                <w:kern w:val="0"/>
                <w:szCs w:val="21"/>
              </w:rPr>
              <w:pPrChange w:id="1400" w:author="采购部2" w:date="2019-11-15T13:42:00Z">
                <w:pPr>
                  <w:framePr w:hSpace="180" w:wrap="around" w:vAnchor="text" w:hAnchor="margin" w:xAlign="center" w:y="23"/>
                  <w:widowControl/>
                  <w:jc w:val="left"/>
                </w:pPr>
              </w:pPrChange>
            </w:pPr>
            <w:del w:id="1401" w:author="采购部2" w:date="2019-11-15T13:42:00Z">
              <w:r w:rsidRPr="00480464" w:rsidDel="001B210D">
                <w:rPr>
                  <w:rFonts w:ascii="宋体" w:hAnsi="宋体" w:cs="宋体"/>
                  <w:color w:val="000000"/>
                  <w:kern w:val="0"/>
                  <w:szCs w:val="21"/>
                </w:rPr>
                <w:delText>≤</w:delText>
              </w:r>
              <w:r w:rsidRPr="00480464" w:rsidDel="001B210D">
                <w:rPr>
                  <w:rFonts w:ascii="宋体" w:hAnsi="宋体"/>
                  <w:kern w:val="0"/>
                  <w:szCs w:val="21"/>
                </w:rPr>
                <w:delText>0.5</w:delText>
              </w:r>
            </w:del>
          </w:p>
        </w:tc>
        <w:tc>
          <w:tcPr>
            <w:tcW w:w="2952" w:type="dxa"/>
            <w:vMerge/>
            <w:vAlign w:val="center"/>
          </w:tcPr>
          <w:p w14:paraId="21510B96" w14:textId="19112067" w:rsidR="00AE025C" w:rsidRPr="00480464" w:rsidDel="001B210D" w:rsidRDefault="00AE025C">
            <w:pPr>
              <w:tabs>
                <w:tab w:val="left" w:pos="5487"/>
              </w:tabs>
              <w:spacing w:line="360" w:lineRule="auto"/>
              <w:jc w:val="left"/>
              <w:rPr>
                <w:del w:id="1402" w:author="采购部2" w:date="2019-11-15T13:42:00Z"/>
                <w:rFonts w:ascii="宋体" w:hAnsi="宋体"/>
                <w:kern w:val="0"/>
                <w:szCs w:val="21"/>
              </w:rPr>
              <w:pPrChange w:id="1403" w:author="采购部2" w:date="2019-11-15T13:42:00Z">
                <w:pPr>
                  <w:framePr w:hSpace="180" w:wrap="around" w:vAnchor="text" w:hAnchor="margin" w:xAlign="center" w:y="23"/>
                  <w:widowControl/>
                  <w:jc w:val="left"/>
                </w:pPr>
              </w:pPrChange>
            </w:pPr>
          </w:p>
        </w:tc>
      </w:tr>
      <w:tr w:rsidR="00AE025C" w:rsidRPr="00480464" w:rsidDel="001B210D" w14:paraId="4A24B37D" w14:textId="0BDC51D4" w:rsidTr="00B03271">
        <w:trPr>
          <w:trHeight w:val="47"/>
          <w:del w:id="1404" w:author="采购部2" w:date="2019-11-15T13:42:00Z"/>
        </w:trPr>
        <w:tc>
          <w:tcPr>
            <w:tcW w:w="1023" w:type="dxa"/>
            <w:vMerge/>
            <w:vAlign w:val="center"/>
          </w:tcPr>
          <w:p w14:paraId="62E951F2" w14:textId="58F7E9A6" w:rsidR="00AE025C" w:rsidRPr="00480464" w:rsidDel="001B210D" w:rsidRDefault="00AE025C">
            <w:pPr>
              <w:tabs>
                <w:tab w:val="left" w:pos="5487"/>
              </w:tabs>
              <w:spacing w:line="360" w:lineRule="auto"/>
              <w:jc w:val="left"/>
              <w:rPr>
                <w:del w:id="1405" w:author="采购部2" w:date="2019-11-15T13:42:00Z"/>
                <w:rFonts w:ascii="宋体" w:hAnsi="宋体" w:cs="宋体"/>
                <w:kern w:val="0"/>
                <w:szCs w:val="21"/>
              </w:rPr>
              <w:pPrChange w:id="1406" w:author="采购部2" w:date="2019-11-15T13:42:00Z">
                <w:pPr>
                  <w:framePr w:hSpace="180" w:wrap="around" w:vAnchor="text" w:hAnchor="margin" w:xAlign="center" w:y="23"/>
                  <w:widowControl/>
                  <w:jc w:val="left"/>
                </w:pPr>
              </w:pPrChange>
            </w:pPr>
          </w:p>
        </w:tc>
        <w:tc>
          <w:tcPr>
            <w:tcW w:w="3033" w:type="dxa"/>
            <w:vAlign w:val="center"/>
          </w:tcPr>
          <w:p w14:paraId="2BF990AD" w14:textId="06465DC7" w:rsidR="00AE025C" w:rsidRPr="00480464" w:rsidDel="001B210D" w:rsidRDefault="00AE025C">
            <w:pPr>
              <w:tabs>
                <w:tab w:val="left" w:pos="5487"/>
              </w:tabs>
              <w:spacing w:line="360" w:lineRule="auto"/>
              <w:jc w:val="left"/>
              <w:rPr>
                <w:del w:id="1407" w:author="采购部2" w:date="2019-11-15T13:42:00Z"/>
                <w:rFonts w:ascii="宋体" w:hAnsi="宋体" w:cs="宋体"/>
                <w:kern w:val="0"/>
                <w:szCs w:val="21"/>
              </w:rPr>
              <w:pPrChange w:id="1408" w:author="采购部2" w:date="2019-11-15T13:42:00Z">
                <w:pPr>
                  <w:framePr w:hSpace="180" w:wrap="around" w:vAnchor="text" w:hAnchor="margin" w:xAlign="center" w:y="23"/>
                  <w:widowControl/>
                  <w:jc w:val="left"/>
                </w:pPr>
              </w:pPrChange>
            </w:pPr>
            <w:del w:id="1409" w:author="采购部2" w:date="2019-11-15T13:42:00Z">
              <w:r w:rsidRPr="00480464" w:rsidDel="001B210D">
                <w:rPr>
                  <w:rFonts w:ascii="宋体" w:hAnsi="宋体" w:cs="宋体"/>
                  <w:kern w:val="0"/>
                  <w:szCs w:val="21"/>
                </w:rPr>
                <w:delText>氟化物（以</w:delText>
              </w:r>
              <w:r w:rsidRPr="00480464" w:rsidDel="001B210D">
                <w:rPr>
                  <w:rFonts w:ascii="宋体" w:hAnsi="宋体"/>
                  <w:kern w:val="0"/>
                  <w:szCs w:val="21"/>
                </w:rPr>
                <w:delText>F</w:delText>
              </w:r>
              <w:r w:rsidRPr="00480464" w:rsidDel="001B210D">
                <w:rPr>
                  <w:rFonts w:ascii="宋体" w:hAnsi="宋体" w:cs="宋体"/>
                  <w:kern w:val="0"/>
                  <w:szCs w:val="21"/>
                </w:rPr>
                <w:delText>计）</w:delText>
              </w:r>
              <w:r w:rsidRPr="00480464" w:rsidDel="001B210D">
                <w:rPr>
                  <w:rFonts w:ascii="宋体" w:hAnsi="宋体" w:cs="宋体" w:hint="eastAsia"/>
                  <w:kern w:val="0"/>
                  <w:szCs w:val="21"/>
                </w:rPr>
                <w:delText>含量</w:delText>
              </w:r>
            </w:del>
          </w:p>
        </w:tc>
        <w:tc>
          <w:tcPr>
            <w:tcW w:w="919" w:type="dxa"/>
            <w:vAlign w:val="center"/>
          </w:tcPr>
          <w:p w14:paraId="202FF592" w14:textId="0CDDE642" w:rsidR="00AE025C" w:rsidRPr="00480464" w:rsidDel="001B210D" w:rsidRDefault="00AE025C">
            <w:pPr>
              <w:tabs>
                <w:tab w:val="left" w:pos="5487"/>
              </w:tabs>
              <w:spacing w:line="360" w:lineRule="auto"/>
              <w:jc w:val="center"/>
              <w:rPr>
                <w:del w:id="1410" w:author="采购部2" w:date="2019-11-15T13:42:00Z"/>
                <w:rFonts w:ascii="宋体" w:hAnsi="宋体"/>
                <w:kern w:val="0"/>
                <w:szCs w:val="21"/>
              </w:rPr>
              <w:pPrChange w:id="1411" w:author="采购部2" w:date="2019-11-15T13:42:00Z">
                <w:pPr>
                  <w:framePr w:hSpace="180" w:wrap="around" w:vAnchor="text" w:hAnchor="margin" w:xAlign="center" w:y="23"/>
                  <w:widowControl/>
                  <w:jc w:val="center"/>
                </w:pPr>
              </w:pPrChange>
            </w:pPr>
            <w:del w:id="1412" w:author="采购部2" w:date="2019-11-15T13:42:00Z">
              <w:r w:rsidRPr="00480464" w:rsidDel="001B210D">
                <w:rPr>
                  <w:rFonts w:ascii="宋体" w:hAnsi="宋体"/>
                  <w:kern w:val="0"/>
                  <w:szCs w:val="21"/>
                </w:rPr>
                <w:delText>mg/kg</w:delText>
              </w:r>
            </w:del>
          </w:p>
        </w:tc>
        <w:tc>
          <w:tcPr>
            <w:tcW w:w="1861" w:type="dxa"/>
            <w:vAlign w:val="center"/>
          </w:tcPr>
          <w:p w14:paraId="6AECA8C5" w14:textId="145B4E75" w:rsidR="00AE025C" w:rsidRPr="00480464" w:rsidDel="001B210D" w:rsidRDefault="00AE025C">
            <w:pPr>
              <w:tabs>
                <w:tab w:val="left" w:pos="5487"/>
              </w:tabs>
              <w:spacing w:line="360" w:lineRule="auto"/>
              <w:jc w:val="left"/>
              <w:rPr>
                <w:del w:id="1413" w:author="采购部2" w:date="2019-11-15T13:42:00Z"/>
                <w:rFonts w:ascii="宋体" w:hAnsi="宋体" w:cs="宋体"/>
                <w:kern w:val="0"/>
                <w:szCs w:val="21"/>
              </w:rPr>
              <w:pPrChange w:id="1414" w:author="采购部2" w:date="2019-11-15T13:42:00Z">
                <w:pPr>
                  <w:framePr w:hSpace="180" w:wrap="around" w:vAnchor="text" w:hAnchor="margin" w:xAlign="center" w:y="23"/>
                  <w:widowControl/>
                  <w:jc w:val="left"/>
                </w:pPr>
              </w:pPrChange>
            </w:pPr>
            <w:del w:id="1415" w:author="采购部2" w:date="2019-11-15T13:42:00Z">
              <w:r w:rsidRPr="00480464" w:rsidDel="001B210D">
                <w:rPr>
                  <w:rFonts w:ascii="宋体" w:hAnsi="宋体" w:cs="宋体"/>
                  <w:color w:val="000000"/>
                  <w:kern w:val="0"/>
                  <w:szCs w:val="21"/>
                </w:rPr>
                <w:delText>≤</w:delText>
              </w:r>
              <w:r w:rsidRPr="00480464" w:rsidDel="001B210D">
                <w:rPr>
                  <w:rFonts w:ascii="宋体" w:hAnsi="宋体"/>
                  <w:kern w:val="0"/>
                  <w:szCs w:val="21"/>
                </w:rPr>
                <w:delText>10</w:delText>
              </w:r>
            </w:del>
          </w:p>
        </w:tc>
        <w:tc>
          <w:tcPr>
            <w:tcW w:w="2952" w:type="dxa"/>
            <w:vMerge/>
            <w:vAlign w:val="center"/>
          </w:tcPr>
          <w:p w14:paraId="14137964" w14:textId="0DDDAA56" w:rsidR="00AE025C" w:rsidRPr="00480464" w:rsidDel="001B210D" w:rsidRDefault="00AE025C">
            <w:pPr>
              <w:tabs>
                <w:tab w:val="left" w:pos="5487"/>
              </w:tabs>
              <w:spacing w:line="360" w:lineRule="auto"/>
              <w:jc w:val="left"/>
              <w:rPr>
                <w:del w:id="1416" w:author="采购部2" w:date="2019-11-15T13:42:00Z"/>
                <w:rFonts w:ascii="宋体" w:hAnsi="宋体"/>
                <w:kern w:val="0"/>
                <w:szCs w:val="21"/>
              </w:rPr>
              <w:pPrChange w:id="1417" w:author="采购部2" w:date="2019-11-15T13:42:00Z">
                <w:pPr>
                  <w:framePr w:hSpace="180" w:wrap="around" w:vAnchor="text" w:hAnchor="margin" w:xAlign="center" w:y="23"/>
                  <w:widowControl/>
                  <w:jc w:val="left"/>
                </w:pPr>
              </w:pPrChange>
            </w:pPr>
          </w:p>
        </w:tc>
      </w:tr>
      <w:tr w:rsidR="00AE025C" w:rsidRPr="00480464" w:rsidDel="001B210D" w14:paraId="3583EED7" w14:textId="4CDB13E3" w:rsidTr="00B03271">
        <w:trPr>
          <w:trHeight w:val="47"/>
          <w:del w:id="1418" w:author="采购部2" w:date="2019-11-15T13:42:00Z"/>
        </w:trPr>
        <w:tc>
          <w:tcPr>
            <w:tcW w:w="1023" w:type="dxa"/>
            <w:vMerge/>
            <w:vAlign w:val="center"/>
          </w:tcPr>
          <w:p w14:paraId="7D06AB28" w14:textId="1E3BE86A" w:rsidR="00AE025C" w:rsidRPr="00480464" w:rsidDel="001B210D" w:rsidRDefault="00AE025C">
            <w:pPr>
              <w:tabs>
                <w:tab w:val="left" w:pos="5487"/>
              </w:tabs>
              <w:spacing w:line="360" w:lineRule="auto"/>
              <w:jc w:val="left"/>
              <w:rPr>
                <w:del w:id="1419" w:author="采购部2" w:date="2019-11-15T13:42:00Z"/>
                <w:rFonts w:ascii="宋体" w:hAnsi="宋体" w:cs="宋体"/>
                <w:kern w:val="0"/>
                <w:szCs w:val="21"/>
              </w:rPr>
              <w:pPrChange w:id="1420" w:author="采购部2" w:date="2019-11-15T13:42:00Z">
                <w:pPr>
                  <w:framePr w:hSpace="180" w:wrap="around" w:vAnchor="text" w:hAnchor="margin" w:xAlign="center" w:y="23"/>
                  <w:widowControl/>
                  <w:jc w:val="left"/>
                </w:pPr>
              </w:pPrChange>
            </w:pPr>
          </w:p>
        </w:tc>
        <w:tc>
          <w:tcPr>
            <w:tcW w:w="3033" w:type="dxa"/>
            <w:vAlign w:val="center"/>
          </w:tcPr>
          <w:p w14:paraId="03E11B31" w14:textId="58902401" w:rsidR="00AE025C" w:rsidRPr="00480464" w:rsidDel="001B210D" w:rsidRDefault="00AE025C">
            <w:pPr>
              <w:tabs>
                <w:tab w:val="left" w:pos="5487"/>
              </w:tabs>
              <w:spacing w:line="360" w:lineRule="auto"/>
              <w:jc w:val="left"/>
              <w:rPr>
                <w:del w:id="1421" w:author="采购部2" w:date="2019-11-15T13:42:00Z"/>
                <w:rFonts w:ascii="宋体" w:hAnsi="宋体" w:cs="宋体"/>
                <w:kern w:val="0"/>
                <w:szCs w:val="21"/>
              </w:rPr>
              <w:pPrChange w:id="1422" w:author="采购部2" w:date="2019-11-15T13:42:00Z">
                <w:pPr>
                  <w:framePr w:hSpace="180" w:wrap="around" w:vAnchor="text" w:hAnchor="margin" w:xAlign="center" w:y="23"/>
                  <w:widowControl/>
                  <w:jc w:val="left"/>
                </w:pPr>
              </w:pPrChange>
            </w:pPr>
            <w:del w:id="1423" w:author="采购部2" w:date="2019-11-15T13:42:00Z">
              <w:r w:rsidRPr="00480464" w:rsidDel="001B210D">
                <w:rPr>
                  <w:rFonts w:ascii="宋体" w:hAnsi="宋体" w:cs="宋体"/>
                  <w:kern w:val="0"/>
                  <w:szCs w:val="21"/>
                </w:rPr>
                <w:delText>重金属（以</w:delText>
              </w:r>
              <w:r w:rsidRPr="00480464" w:rsidDel="001B210D">
                <w:rPr>
                  <w:rFonts w:ascii="宋体" w:hAnsi="宋体"/>
                  <w:kern w:val="0"/>
                  <w:szCs w:val="21"/>
                </w:rPr>
                <w:delText>Pb</w:delText>
              </w:r>
              <w:r w:rsidRPr="00480464" w:rsidDel="001B210D">
                <w:rPr>
                  <w:rFonts w:ascii="宋体" w:hAnsi="宋体" w:cs="宋体"/>
                  <w:kern w:val="0"/>
                  <w:szCs w:val="21"/>
                </w:rPr>
                <w:delText>计）的</w:delText>
              </w:r>
              <w:r w:rsidRPr="00480464" w:rsidDel="001B210D">
                <w:rPr>
                  <w:rFonts w:ascii="宋体" w:hAnsi="宋体" w:cs="宋体" w:hint="eastAsia"/>
                  <w:kern w:val="0"/>
                  <w:szCs w:val="21"/>
                </w:rPr>
                <w:delText>含量</w:delText>
              </w:r>
            </w:del>
          </w:p>
        </w:tc>
        <w:tc>
          <w:tcPr>
            <w:tcW w:w="919" w:type="dxa"/>
            <w:vAlign w:val="center"/>
          </w:tcPr>
          <w:p w14:paraId="6DDCCB70" w14:textId="2D0F3ABF" w:rsidR="00AE025C" w:rsidRPr="00480464" w:rsidDel="001B210D" w:rsidRDefault="00AE025C">
            <w:pPr>
              <w:tabs>
                <w:tab w:val="left" w:pos="5487"/>
              </w:tabs>
              <w:spacing w:line="360" w:lineRule="auto"/>
              <w:jc w:val="center"/>
              <w:rPr>
                <w:del w:id="1424" w:author="采购部2" w:date="2019-11-15T13:42:00Z"/>
                <w:rFonts w:ascii="宋体" w:hAnsi="宋体"/>
                <w:kern w:val="0"/>
                <w:szCs w:val="21"/>
              </w:rPr>
              <w:pPrChange w:id="1425" w:author="采购部2" w:date="2019-11-15T13:42:00Z">
                <w:pPr>
                  <w:framePr w:hSpace="180" w:wrap="around" w:vAnchor="text" w:hAnchor="margin" w:xAlign="center" w:y="23"/>
                  <w:widowControl/>
                  <w:jc w:val="center"/>
                </w:pPr>
              </w:pPrChange>
            </w:pPr>
            <w:del w:id="1426" w:author="采购部2" w:date="2019-11-15T13:42:00Z">
              <w:r w:rsidRPr="00480464" w:rsidDel="001B210D">
                <w:rPr>
                  <w:rFonts w:ascii="宋体" w:hAnsi="宋体"/>
                  <w:kern w:val="0"/>
                  <w:szCs w:val="21"/>
                </w:rPr>
                <w:delText>mg/kg</w:delText>
              </w:r>
            </w:del>
          </w:p>
        </w:tc>
        <w:tc>
          <w:tcPr>
            <w:tcW w:w="1861" w:type="dxa"/>
            <w:vAlign w:val="center"/>
          </w:tcPr>
          <w:p w14:paraId="4A758112" w14:textId="6BAD94C1" w:rsidR="00AE025C" w:rsidRPr="00480464" w:rsidDel="001B210D" w:rsidRDefault="00AE025C">
            <w:pPr>
              <w:tabs>
                <w:tab w:val="left" w:pos="5487"/>
              </w:tabs>
              <w:spacing w:line="360" w:lineRule="auto"/>
              <w:jc w:val="left"/>
              <w:rPr>
                <w:del w:id="1427" w:author="采购部2" w:date="2019-11-15T13:42:00Z"/>
                <w:rFonts w:ascii="宋体" w:hAnsi="宋体" w:cs="宋体"/>
                <w:kern w:val="0"/>
                <w:szCs w:val="21"/>
              </w:rPr>
              <w:pPrChange w:id="1428" w:author="采购部2" w:date="2019-11-15T13:42:00Z">
                <w:pPr>
                  <w:framePr w:hSpace="180" w:wrap="around" w:vAnchor="text" w:hAnchor="margin" w:xAlign="center" w:y="23"/>
                  <w:widowControl/>
                  <w:jc w:val="left"/>
                </w:pPr>
              </w:pPrChange>
            </w:pPr>
            <w:del w:id="1429" w:author="采购部2" w:date="2019-11-15T13:42:00Z">
              <w:r w:rsidRPr="00480464" w:rsidDel="001B210D">
                <w:rPr>
                  <w:rFonts w:ascii="宋体" w:hAnsi="宋体" w:cs="宋体"/>
                  <w:color w:val="000000"/>
                  <w:kern w:val="0"/>
                  <w:szCs w:val="21"/>
                </w:rPr>
                <w:delText>≤</w:delText>
              </w:r>
              <w:r w:rsidRPr="00480464" w:rsidDel="001B210D">
                <w:rPr>
                  <w:rFonts w:ascii="宋体" w:hAnsi="宋体"/>
                  <w:kern w:val="0"/>
                  <w:szCs w:val="21"/>
                </w:rPr>
                <w:delText>5</w:delText>
              </w:r>
            </w:del>
          </w:p>
        </w:tc>
        <w:tc>
          <w:tcPr>
            <w:tcW w:w="2952" w:type="dxa"/>
            <w:vMerge/>
            <w:vAlign w:val="center"/>
          </w:tcPr>
          <w:p w14:paraId="18E57345" w14:textId="7D309BEF" w:rsidR="00AE025C" w:rsidRPr="00480464" w:rsidDel="001B210D" w:rsidRDefault="00AE025C">
            <w:pPr>
              <w:tabs>
                <w:tab w:val="left" w:pos="5487"/>
              </w:tabs>
              <w:spacing w:line="360" w:lineRule="auto"/>
              <w:jc w:val="left"/>
              <w:rPr>
                <w:del w:id="1430" w:author="采购部2" w:date="2019-11-15T13:42:00Z"/>
                <w:rFonts w:ascii="宋体" w:hAnsi="宋体"/>
                <w:kern w:val="0"/>
                <w:szCs w:val="21"/>
              </w:rPr>
              <w:pPrChange w:id="1431" w:author="采购部2" w:date="2019-11-15T13:42:00Z">
                <w:pPr>
                  <w:framePr w:hSpace="180" w:wrap="around" w:vAnchor="text" w:hAnchor="margin" w:xAlign="center" w:y="23"/>
                  <w:widowControl/>
                  <w:jc w:val="left"/>
                </w:pPr>
              </w:pPrChange>
            </w:pPr>
          </w:p>
        </w:tc>
      </w:tr>
      <w:tr w:rsidR="00AE025C" w:rsidRPr="00480464" w:rsidDel="001B210D" w14:paraId="1DDBEB4A" w14:textId="7151E6FC" w:rsidTr="00B03271">
        <w:trPr>
          <w:trHeight w:val="47"/>
          <w:del w:id="1432" w:author="采购部2" w:date="2019-11-15T13:42:00Z"/>
        </w:trPr>
        <w:tc>
          <w:tcPr>
            <w:tcW w:w="1023" w:type="dxa"/>
            <w:vMerge/>
            <w:vAlign w:val="center"/>
          </w:tcPr>
          <w:p w14:paraId="216E809B" w14:textId="0B96D33E" w:rsidR="00AE025C" w:rsidRPr="00480464" w:rsidDel="001B210D" w:rsidRDefault="00AE025C">
            <w:pPr>
              <w:tabs>
                <w:tab w:val="left" w:pos="5487"/>
              </w:tabs>
              <w:spacing w:line="360" w:lineRule="auto"/>
              <w:jc w:val="left"/>
              <w:rPr>
                <w:del w:id="1433" w:author="采购部2" w:date="2019-11-15T13:42:00Z"/>
                <w:rFonts w:ascii="宋体" w:hAnsi="宋体" w:cs="宋体"/>
                <w:kern w:val="0"/>
                <w:szCs w:val="21"/>
              </w:rPr>
              <w:pPrChange w:id="1434" w:author="采购部2" w:date="2019-11-15T13:42:00Z">
                <w:pPr>
                  <w:framePr w:hSpace="180" w:wrap="around" w:vAnchor="text" w:hAnchor="margin" w:xAlign="center" w:y="23"/>
                  <w:widowControl/>
                  <w:jc w:val="left"/>
                </w:pPr>
              </w:pPrChange>
            </w:pPr>
          </w:p>
        </w:tc>
        <w:tc>
          <w:tcPr>
            <w:tcW w:w="3033" w:type="dxa"/>
            <w:vAlign w:val="center"/>
          </w:tcPr>
          <w:p w14:paraId="27486D43" w14:textId="02951281" w:rsidR="00AE025C" w:rsidRPr="00480464" w:rsidDel="001B210D" w:rsidRDefault="00AE025C">
            <w:pPr>
              <w:tabs>
                <w:tab w:val="left" w:pos="5487"/>
              </w:tabs>
              <w:spacing w:line="360" w:lineRule="auto"/>
              <w:jc w:val="left"/>
              <w:rPr>
                <w:del w:id="1435" w:author="采购部2" w:date="2019-11-15T13:42:00Z"/>
                <w:rFonts w:ascii="宋体" w:hAnsi="宋体" w:cs="宋体"/>
                <w:kern w:val="0"/>
                <w:szCs w:val="21"/>
              </w:rPr>
              <w:pPrChange w:id="1436" w:author="采购部2" w:date="2019-11-15T13:42:00Z">
                <w:pPr>
                  <w:framePr w:hSpace="180" w:wrap="around" w:vAnchor="text" w:hAnchor="margin" w:xAlign="center" w:y="23"/>
                  <w:widowControl/>
                  <w:jc w:val="left"/>
                </w:pPr>
              </w:pPrChange>
            </w:pPr>
            <w:del w:id="1437" w:author="采购部2" w:date="2019-11-15T13:42:00Z">
              <w:r w:rsidRPr="00480464" w:rsidDel="001B210D">
                <w:rPr>
                  <w:rFonts w:ascii="宋体" w:hAnsi="宋体" w:cs="宋体"/>
                  <w:kern w:val="0"/>
                  <w:szCs w:val="21"/>
                </w:rPr>
                <w:delText>易氧化物（以</w:delText>
              </w:r>
              <w:r w:rsidRPr="00480464" w:rsidDel="001B210D">
                <w:rPr>
                  <w:rFonts w:ascii="宋体" w:hAnsi="宋体"/>
                  <w:kern w:val="0"/>
                  <w:szCs w:val="21"/>
                </w:rPr>
                <w:delText>H</w:delText>
              </w:r>
              <w:r w:rsidRPr="00480464" w:rsidDel="001B210D">
                <w:rPr>
                  <w:rFonts w:ascii="宋体" w:hAnsi="宋体"/>
                  <w:kern w:val="0"/>
                  <w:szCs w:val="21"/>
                  <w:vertAlign w:val="subscript"/>
                </w:rPr>
                <w:delText>3</w:delText>
              </w:r>
              <w:r w:rsidRPr="00480464" w:rsidDel="001B210D">
                <w:rPr>
                  <w:rFonts w:ascii="宋体" w:hAnsi="宋体"/>
                  <w:kern w:val="0"/>
                  <w:szCs w:val="21"/>
                </w:rPr>
                <w:delText>PO</w:delText>
              </w:r>
              <w:r w:rsidRPr="00480464" w:rsidDel="001B210D">
                <w:rPr>
                  <w:rFonts w:ascii="宋体" w:hAnsi="宋体"/>
                  <w:kern w:val="0"/>
                  <w:szCs w:val="21"/>
                  <w:vertAlign w:val="subscript"/>
                </w:rPr>
                <w:delText>3</w:delText>
              </w:r>
              <w:r w:rsidRPr="00480464" w:rsidDel="001B210D">
                <w:rPr>
                  <w:rFonts w:ascii="宋体" w:hAnsi="宋体" w:cs="宋体"/>
                  <w:kern w:val="0"/>
                  <w:szCs w:val="21"/>
                </w:rPr>
                <w:delText>计）的质量分数</w:delText>
              </w:r>
            </w:del>
          </w:p>
        </w:tc>
        <w:tc>
          <w:tcPr>
            <w:tcW w:w="919" w:type="dxa"/>
            <w:vAlign w:val="center"/>
          </w:tcPr>
          <w:p w14:paraId="20946A99" w14:textId="3C6F8C31" w:rsidR="00AE025C" w:rsidRPr="00480464" w:rsidDel="001B210D" w:rsidRDefault="00AE025C">
            <w:pPr>
              <w:tabs>
                <w:tab w:val="left" w:pos="5487"/>
              </w:tabs>
              <w:spacing w:line="360" w:lineRule="auto"/>
              <w:jc w:val="center"/>
              <w:rPr>
                <w:del w:id="1438" w:author="采购部2" w:date="2019-11-15T13:42:00Z"/>
                <w:rFonts w:ascii="宋体" w:hAnsi="宋体"/>
                <w:kern w:val="0"/>
                <w:szCs w:val="21"/>
              </w:rPr>
              <w:pPrChange w:id="1439" w:author="采购部2" w:date="2019-11-15T13:42:00Z">
                <w:pPr>
                  <w:framePr w:hSpace="180" w:wrap="around" w:vAnchor="text" w:hAnchor="margin" w:xAlign="center" w:y="23"/>
                  <w:widowControl/>
                  <w:jc w:val="center"/>
                </w:pPr>
              </w:pPrChange>
            </w:pPr>
            <w:del w:id="1440" w:author="采购部2" w:date="2019-11-15T13:42:00Z">
              <w:r w:rsidRPr="00480464" w:rsidDel="001B210D">
                <w:rPr>
                  <w:rFonts w:ascii="宋体" w:hAnsi="宋体"/>
                  <w:kern w:val="0"/>
                  <w:szCs w:val="21"/>
                </w:rPr>
                <w:delText>%</w:delText>
              </w:r>
            </w:del>
          </w:p>
        </w:tc>
        <w:tc>
          <w:tcPr>
            <w:tcW w:w="1861" w:type="dxa"/>
            <w:vAlign w:val="center"/>
          </w:tcPr>
          <w:p w14:paraId="78CA3F74" w14:textId="64C3FABE" w:rsidR="00AE025C" w:rsidRPr="00480464" w:rsidDel="001B210D" w:rsidRDefault="00AE025C">
            <w:pPr>
              <w:tabs>
                <w:tab w:val="left" w:pos="5487"/>
              </w:tabs>
              <w:spacing w:line="360" w:lineRule="auto"/>
              <w:jc w:val="left"/>
              <w:rPr>
                <w:del w:id="1441" w:author="采购部2" w:date="2019-11-15T13:42:00Z"/>
                <w:rFonts w:ascii="宋体" w:hAnsi="宋体" w:cs="宋体"/>
                <w:kern w:val="0"/>
                <w:szCs w:val="21"/>
              </w:rPr>
              <w:pPrChange w:id="1442" w:author="采购部2" w:date="2019-11-15T13:42:00Z">
                <w:pPr>
                  <w:framePr w:hSpace="180" w:wrap="around" w:vAnchor="text" w:hAnchor="margin" w:xAlign="center" w:y="23"/>
                  <w:widowControl/>
                  <w:jc w:val="left"/>
                </w:pPr>
              </w:pPrChange>
            </w:pPr>
            <w:del w:id="1443" w:author="采购部2" w:date="2019-11-15T13:42:00Z">
              <w:r w:rsidRPr="00480464" w:rsidDel="001B210D">
                <w:rPr>
                  <w:rFonts w:ascii="宋体" w:hAnsi="宋体" w:cs="宋体"/>
                  <w:color w:val="000000"/>
                  <w:kern w:val="0"/>
                  <w:szCs w:val="21"/>
                </w:rPr>
                <w:delText>≤</w:delText>
              </w:r>
              <w:r w:rsidRPr="00480464" w:rsidDel="001B210D">
                <w:rPr>
                  <w:rFonts w:ascii="宋体" w:hAnsi="宋体"/>
                  <w:kern w:val="0"/>
                  <w:szCs w:val="21"/>
                </w:rPr>
                <w:delText>0.012</w:delText>
              </w:r>
            </w:del>
          </w:p>
        </w:tc>
        <w:tc>
          <w:tcPr>
            <w:tcW w:w="2952" w:type="dxa"/>
            <w:vMerge/>
            <w:vAlign w:val="center"/>
          </w:tcPr>
          <w:p w14:paraId="01F1371C" w14:textId="4D7735A5" w:rsidR="00AE025C" w:rsidRPr="00480464" w:rsidDel="001B210D" w:rsidRDefault="00AE025C">
            <w:pPr>
              <w:tabs>
                <w:tab w:val="left" w:pos="5487"/>
              </w:tabs>
              <w:spacing w:line="360" w:lineRule="auto"/>
              <w:jc w:val="left"/>
              <w:rPr>
                <w:del w:id="1444" w:author="采购部2" w:date="2019-11-15T13:42:00Z"/>
                <w:rFonts w:ascii="宋体" w:hAnsi="宋体"/>
                <w:kern w:val="0"/>
                <w:szCs w:val="21"/>
              </w:rPr>
              <w:pPrChange w:id="1445" w:author="采购部2" w:date="2019-11-15T13:42:00Z">
                <w:pPr>
                  <w:framePr w:hSpace="180" w:wrap="around" w:vAnchor="text" w:hAnchor="margin" w:xAlign="center" w:y="23"/>
                  <w:widowControl/>
                  <w:jc w:val="left"/>
                </w:pPr>
              </w:pPrChange>
            </w:pPr>
          </w:p>
        </w:tc>
      </w:tr>
    </w:tbl>
    <w:p w14:paraId="18DE3F9E" w14:textId="0F3AC96A" w:rsidR="00AE025C" w:rsidRPr="00480464" w:rsidDel="001B210D" w:rsidRDefault="00AE025C">
      <w:pPr>
        <w:tabs>
          <w:tab w:val="left" w:pos="5487"/>
        </w:tabs>
        <w:spacing w:line="360" w:lineRule="auto"/>
        <w:rPr>
          <w:del w:id="1446" w:author="采购部2" w:date="2019-11-15T13:42:00Z"/>
          <w:rFonts w:ascii="宋体" w:hAnsi="宋体" w:cs="宋体"/>
          <w:kern w:val="0"/>
          <w:szCs w:val="21"/>
        </w:rPr>
        <w:pPrChange w:id="1447" w:author="采购部2" w:date="2019-11-15T13:42:00Z">
          <w:pPr/>
        </w:pPrChange>
      </w:pPr>
      <w:del w:id="1448" w:author="采购部2" w:date="2019-11-15T13:42:00Z">
        <w:r w:rsidRPr="00480464" w:rsidDel="001B210D">
          <w:rPr>
            <w:rFonts w:ascii="宋体" w:hAnsi="宋体" w:cs="宋体" w:hint="eastAsia"/>
            <w:kern w:val="0"/>
            <w:szCs w:val="21"/>
          </w:rPr>
          <w:delText>备注：</w:delText>
        </w:r>
      </w:del>
    </w:p>
    <w:p w14:paraId="213B50B0" w14:textId="6138988D" w:rsidR="00AE025C" w:rsidRPr="00480464" w:rsidDel="001B210D" w:rsidRDefault="00AE025C">
      <w:pPr>
        <w:tabs>
          <w:tab w:val="left" w:pos="5487"/>
        </w:tabs>
        <w:spacing w:line="360" w:lineRule="auto"/>
        <w:rPr>
          <w:del w:id="1449" w:author="采购部2" w:date="2019-11-15T13:42:00Z"/>
          <w:rFonts w:ascii="宋体" w:hAnsi="宋体" w:cs="宋体"/>
          <w:kern w:val="0"/>
          <w:szCs w:val="21"/>
        </w:rPr>
        <w:pPrChange w:id="1450" w:author="采购部2" w:date="2019-11-15T13:42:00Z">
          <w:pPr/>
        </w:pPrChange>
      </w:pPr>
      <w:del w:id="1451" w:author="采购部2" w:date="2019-11-15T13:42:00Z">
        <w:r w:rsidRPr="00480464" w:rsidDel="001B210D">
          <w:rPr>
            <w:rFonts w:ascii="宋体" w:hAnsi="宋体" w:cs="宋体"/>
            <w:kern w:val="0"/>
            <w:szCs w:val="21"/>
          </w:rPr>
          <w:delText>1、重金属送检频次：磷酸每10批分析科检验一次。</w:delText>
        </w:r>
      </w:del>
    </w:p>
    <w:p w14:paraId="7B9343EE" w14:textId="3CA4BCC1" w:rsidR="00AE025C" w:rsidDel="001B210D" w:rsidRDefault="00AE025C">
      <w:pPr>
        <w:tabs>
          <w:tab w:val="left" w:pos="5487"/>
        </w:tabs>
        <w:spacing w:line="360" w:lineRule="auto"/>
        <w:rPr>
          <w:del w:id="1452" w:author="采购部2" w:date="2019-11-15T13:42:00Z"/>
        </w:rPr>
        <w:pPrChange w:id="1453" w:author="采购部2" w:date="2019-11-15T13:42:00Z">
          <w:pPr/>
        </w:pPrChange>
      </w:pPr>
      <w:del w:id="1454" w:author="采购部2" w:date="2019-11-15T13:42:00Z">
        <w:r w:rsidRPr="00480464" w:rsidDel="001B210D">
          <w:rPr>
            <w:rFonts w:ascii="宋体" w:hAnsi="宋体" w:cs="宋体"/>
            <w:kern w:val="0"/>
            <w:szCs w:val="21"/>
          </w:rPr>
          <w:delText>2、第三方检测机构送检频次：每榨季辅助材料总共小于5批次的送一次，大于5批次的送两次。</w:delText>
        </w:r>
      </w:del>
    </w:p>
    <w:p w14:paraId="5BA1F30D" w14:textId="77777777" w:rsidR="00853468" w:rsidRPr="00AE025C" w:rsidRDefault="00853468">
      <w:pPr>
        <w:tabs>
          <w:tab w:val="left" w:pos="5487"/>
        </w:tabs>
        <w:spacing w:line="360" w:lineRule="auto"/>
        <w:jc w:val="left"/>
        <w:pPrChange w:id="1455" w:author="采购部2" w:date="2019-11-15T13:42:00Z">
          <w:pPr>
            <w:widowControl/>
            <w:jc w:val="left"/>
          </w:pPr>
        </w:pPrChange>
      </w:pPr>
    </w:p>
    <w:sectPr w:rsidR="00853468" w:rsidRPr="00AE025C" w:rsidSect="009F5885">
      <w:pgSz w:w="11906" w:h="16838"/>
      <w:pgMar w:top="1134" w:right="1134" w:bottom="1134" w:left="1134"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1B15" w14:textId="77777777" w:rsidR="00001E1C" w:rsidRDefault="00001E1C" w:rsidP="0019773E">
      <w:r>
        <w:separator/>
      </w:r>
    </w:p>
  </w:endnote>
  <w:endnote w:type="continuationSeparator" w:id="0">
    <w:p w14:paraId="461520AE" w14:textId="77777777" w:rsidR="00001E1C" w:rsidRDefault="00001E1C" w:rsidP="0019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18030">
    <w:altName w:val="新宋体"/>
    <w:charset w:val="86"/>
    <w:family w:val="auto"/>
    <w:pitch w:val="default"/>
    <w:sig w:usb0="00000000" w:usb1="00000000" w:usb2="0000001E" w:usb3="00000000" w:csb0="003C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1732" w14:textId="018EAF76" w:rsidR="0019773E" w:rsidRDefault="002F3137">
    <w:pPr>
      <w:pStyle w:val="a7"/>
    </w:pPr>
    <w:r>
      <w:rPr>
        <w:noProof/>
      </w:rPr>
      <mc:AlternateContent>
        <mc:Choice Requires="wps">
          <w:drawing>
            <wp:anchor distT="0" distB="0" distL="114300" distR="114300" simplePos="0" relativeHeight="251658240" behindDoc="0" locked="0" layoutInCell="1" allowOverlap="1" wp14:anchorId="54BE617D" wp14:editId="4C6CB5FE">
              <wp:simplePos x="0" y="0"/>
              <wp:positionH relativeFrom="margin">
                <wp:align>center</wp:align>
              </wp:positionH>
              <wp:positionV relativeFrom="paragraph">
                <wp:posOffset>0</wp:posOffset>
              </wp:positionV>
              <wp:extent cx="573405" cy="14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DDDD" w14:textId="77777777" w:rsidR="0019773E" w:rsidRDefault="0080231D">
                          <w:pPr>
                            <w:pStyle w:val="a7"/>
                          </w:pPr>
                          <w:r>
                            <w:rPr>
                              <w:rFonts w:hint="eastAsia"/>
                            </w:rPr>
                            <w:t>第</w:t>
                          </w:r>
                          <w:r w:rsidR="00D479AE">
                            <w:rPr>
                              <w:rFonts w:hint="eastAsia"/>
                            </w:rPr>
                            <w:fldChar w:fldCharType="begin"/>
                          </w:r>
                          <w:r>
                            <w:rPr>
                              <w:rFonts w:hint="eastAsia"/>
                            </w:rPr>
                            <w:instrText xml:space="preserve"> PAGE  \* MERGEFORMAT </w:instrText>
                          </w:r>
                          <w:r w:rsidR="00D479AE">
                            <w:rPr>
                              <w:rFonts w:hint="eastAsia"/>
                            </w:rPr>
                            <w:fldChar w:fldCharType="separate"/>
                          </w:r>
                          <w:r w:rsidR="0093221F">
                            <w:rPr>
                              <w:noProof/>
                            </w:rPr>
                            <w:t>4</w:t>
                          </w:r>
                          <w:r w:rsidR="00D479AE">
                            <w:rPr>
                              <w:rFonts w:hint="eastAsia"/>
                            </w:rPr>
                            <w:fldChar w:fldCharType="end"/>
                          </w:r>
                          <w:proofErr w:type="gramStart"/>
                          <w:r>
                            <w:rPr>
                              <w:rFonts w:hint="eastAsia"/>
                            </w:rPr>
                            <w:t>页共</w:t>
                          </w:r>
                          <w:proofErr w:type="gramEnd"/>
                          <w:r w:rsidR="00001E1C">
                            <w:fldChar w:fldCharType="begin"/>
                          </w:r>
                          <w:r w:rsidR="00001E1C">
                            <w:instrText xml:space="preserve"> NUMPAGES  \* MERGEFORMAT </w:instrText>
                          </w:r>
                          <w:r w:rsidR="00001E1C">
                            <w:fldChar w:fldCharType="separate"/>
                          </w:r>
                          <w:ins w:id="351" w:author="宋小丽" w:date="2019-10-18T16:32:00Z">
                            <w:r w:rsidR="0093221F">
                              <w:rPr>
                                <w:noProof/>
                              </w:rPr>
                              <w:t>12</w:t>
                            </w:r>
                          </w:ins>
                          <w:ins w:id="352" w:author="admin" w:date="2019-10-15T18:56:00Z">
                            <w:del w:id="353" w:author="宋小丽" w:date="2019-10-16T08:36:00Z">
                              <w:r w:rsidR="00844211" w:rsidDel="00370076">
                                <w:rPr>
                                  <w:noProof/>
                                </w:rPr>
                                <w:delText>12</w:delText>
                              </w:r>
                            </w:del>
                          </w:ins>
                          <w:del w:id="354" w:author="宋小丽" w:date="2019-10-16T08:36:00Z">
                            <w:r w:rsidR="004C7AC7" w:rsidDel="00370076">
                              <w:rPr>
                                <w:noProof/>
                              </w:rPr>
                              <w:delText>12</w:delText>
                            </w:r>
                          </w:del>
                          <w:r w:rsidR="00001E1C">
                            <w:rPr>
                              <w:noProof/>
                            </w:rPr>
                            <w:fldChar w:fldCharType="end"/>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BE617D" id="_x0000_t202" coordsize="21600,21600" o:spt="202" path="m,l,21600r21600,l21600,xe">
              <v:stroke joinstyle="miter"/>
              <v:path gradientshapeok="t" o:connecttype="rect"/>
            </v:shapetype>
            <v:shape id="Text Box 1" o:spid="_x0000_s1026" type="#_x0000_t202" style="position:absolute;margin-left:0;margin-top:0;width:45.1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" filled="f" stroked="f">
              <v:textbox style="mso-fit-shape-to-text:t" inset="0,0,0,0">
                <w:txbxContent>
                  <w:p w14:paraId="26AEDDDD" w14:textId="77777777" w:rsidR="0019773E" w:rsidRDefault="0080231D">
                    <w:pPr>
                      <w:pStyle w:val="a7"/>
                    </w:pPr>
                    <w:r>
                      <w:rPr>
                        <w:rFonts w:hint="eastAsia"/>
                      </w:rPr>
                      <w:t>第</w:t>
                    </w:r>
                    <w:r w:rsidR="00D479AE">
                      <w:rPr>
                        <w:rFonts w:hint="eastAsia"/>
                      </w:rPr>
                      <w:fldChar w:fldCharType="begin"/>
                    </w:r>
                    <w:r>
                      <w:rPr>
                        <w:rFonts w:hint="eastAsia"/>
                      </w:rPr>
                      <w:instrText xml:space="preserve"> PAGE  \* MERGEFORMAT </w:instrText>
                    </w:r>
                    <w:r w:rsidR="00D479AE">
                      <w:rPr>
                        <w:rFonts w:hint="eastAsia"/>
                      </w:rPr>
                      <w:fldChar w:fldCharType="separate"/>
                    </w:r>
                    <w:r w:rsidR="0093221F">
                      <w:rPr>
                        <w:noProof/>
                      </w:rPr>
                      <w:t>4</w:t>
                    </w:r>
                    <w:r w:rsidR="00D479AE">
                      <w:rPr>
                        <w:rFonts w:hint="eastAsia"/>
                      </w:rPr>
                      <w:fldChar w:fldCharType="end"/>
                    </w:r>
                    <w:proofErr w:type="gramStart"/>
                    <w:r>
                      <w:rPr>
                        <w:rFonts w:hint="eastAsia"/>
                      </w:rPr>
                      <w:t>页共</w:t>
                    </w:r>
                    <w:proofErr w:type="gramEnd"/>
                    <w:fldSimple w:instr=" NUMPAGES  \* MERGEFORMAT ">
                      <w:ins w:id="352" w:author="宋小丽" w:date="2019-10-18T16:32:00Z">
                        <w:r w:rsidR="0093221F">
                          <w:rPr>
                            <w:noProof/>
                          </w:rPr>
                          <w:t>12</w:t>
                        </w:r>
                      </w:ins>
                      <w:ins w:id="353" w:author="admin" w:date="2019-10-15T18:56:00Z">
                        <w:del w:id="354" w:author="宋小丽" w:date="2019-10-16T08:36:00Z">
                          <w:r w:rsidR="00844211" w:rsidDel="00370076">
                            <w:rPr>
                              <w:noProof/>
                            </w:rPr>
                            <w:delText>12</w:delText>
                          </w:r>
                        </w:del>
                      </w:ins>
                      <w:del w:id="355" w:author="宋小丽" w:date="2019-10-16T08:36:00Z">
                        <w:r w:rsidR="004C7AC7" w:rsidDel="00370076">
                          <w:rPr>
                            <w:noProof/>
                          </w:rPr>
                          <w:delText>12</w:delText>
                        </w:r>
                      </w:del>
                    </w:fldSimple>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F4C4" w14:textId="77777777" w:rsidR="00001E1C" w:rsidRDefault="00001E1C" w:rsidP="0019773E">
      <w:r>
        <w:separator/>
      </w:r>
    </w:p>
  </w:footnote>
  <w:footnote w:type="continuationSeparator" w:id="0">
    <w:p w14:paraId="54FDC6E0" w14:textId="77777777" w:rsidR="00001E1C" w:rsidRDefault="00001E1C" w:rsidP="0019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67E1C9"/>
    <w:multiLevelType w:val="singleLevel"/>
    <w:tmpl w:val="BF67E1C9"/>
    <w:lvl w:ilvl="0">
      <w:start w:val="1"/>
      <w:numFmt w:val="decimal"/>
      <w:suff w:val="nothing"/>
      <w:lvlText w:val="（%1）"/>
      <w:lvlJc w:val="left"/>
    </w:lvl>
  </w:abstractNum>
  <w:abstractNum w:abstractNumId="1" w15:restartNumberingAfterBreak="0">
    <w:nsid w:val="C11D4D8B"/>
    <w:multiLevelType w:val="multilevel"/>
    <w:tmpl w:val="BF28E0D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4186F36"/>
    <w:multiLevelType w:val="singleLevel"/>
    <w:tmpl w:val="04186F36"/>
    <w:lvl w:ilvl="0">
      <w:start w:val="1"/>
      <w:numFmt w:val="decimal"/>
      <w:suff w:val="nothing"/>
      <w:lvlText w:val="%1、"/>
      <w:lvlJc w:val="left"/>
    </w:lvl>
  </w:abstractNum>
  <w:abstractNum w:abstractNumId="3" w15:restartNumberingAfterBreak="0">
    <w:nsid w:val="11448709"/>
    <w:multiLevelType w:val="singleLevel"/>
    <w:tmpl w:val="1890AC7A"/>
    <w:lvl w:ilvl="0">
      <w:start w:val="1"/>
      <w:numFmt w:val="chineseCounting"/>
      <w:suff w:val="nothing"/>
      <w:lvlText w:val="%1、"/>
      <w:lvlJc w:val="left"/>
      <w:rPr>
        <w:rFonts w:hint="eastAsia"/>
        <w:b/>
        <w:lang w:val="en-US"/>
      </w:rPr>
    </w:lvl>
  </w:abstractNum>
  <w:abstractNum w:abstractNumId="4" w15:restartNumberingAfterBreak="0">
    <w:nsid w:val="1F9A10A3"/>
    <w:multiLevelType w:val="hybridMultilevel"/>
    <w:tmpl w:val="15CC7DF0"/>
    <w:lvl w:ilvl="0" w:tplc="98B60138">
      <w:start w:val="10"/>
      <w:numFmt w:val="japaneseCounting"/>
      <w:lvlText w:val="%1、"/>
      <w:lvlJc w:val="left"/>
      <w:pPr>
        <w:ind w:left="592" w:hanging="45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15:restartNumberingAfterBreak="0">
    <w:nsid w:val="234C59D8"/>
    <w:multiLevelType w:val="hybridMultilevel"/>
    <w:tmpl w:val="1CA07F18"/>
    <w:lvl w:ilvl="0" w:tplc="62D84F0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656730"/>
    <w:multiLevelType w:val="singleLevel"/>
    <w:tmpl w:val="2E656730"/>
    <w:lvl w:ilvl="0">
      <w:start w:val="1"/>
      <w:numFmt w:val="decimal"/>
      <w:suff w:val="nothing"/>
      <w:lvlText w:val="%1、"/>
      <w:lvlJc w:val="left"/>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采购部2">
    <w15:presenceInfo w15:providerId="None" w15:userId="采购部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05"/>
    <w:rsid w:val="00000CAB"/>
    <w:rsid w:val="00001E1C"/>
    <w:rsid w:val="00002E6A"/>
    <w:rsid w:val="00003773"/>
    <w:rsid w:val="00005724"/>
    <w:rsid w:val="00006DF6"/>
    <w:rsid w:val="00007EFA"/>
    <w:rsid w:val="00022DD2"/>
    <w:rsid w:val="0002491D"/>
    <w:rsid w:val="000269F1"/>
    <w:rsid w:val="000308B9"/>
    <w:rsid w:val="00037DBB"/>
    <w:rsid w:val="000441DE"/>
    <w:rsid w:val="00055C47"/>
    <w:rsid w:val="00064A24"/>
    <w:rsid w:val="000659BC"/>
    <w:rsid w:val="0007406B"/>
    <w:rsid w:val="00077111"/>
    <w:rsid w:val="000877BC"/>
    <w:rsid w:val="000A210C"/>
    <w:rsid w:val="000B22D3"/>
    <w:rsid w:val="000C35D2"/>
    <w:rsid w:val="000D4EBF"/>
    <w:rsid w:val="000D6753"/>
    <w:rsid w:val="000E0CFE"/>
    <w:rsid w:val="000E4910"/>
    <w:rsid w:val="000E506E"/>
    <w:rsid w:val="000E7D9F"/>
    <w:rsid w:val="000F1B7B"/>
    <w:rsid w:val="000F76AE"/>
    <w:rsid w:val="00100BF2"/>
    <w:rsid w:val="00101455"/>
    <w:rsid w:val="00110FD9"/>
    <w:rsid w:val="001118FA"/>
    <w:rsid w:val="001141AC"/>
    <w:rsid w:val="00114F41"/>
    <w:rsid w:val="00117331"/>
    <w:rsid w:val="001206B8"/>
    <w:rsid w:val="00121A57"/>
    <w:rsid w:val="00126662"/>
    <w:rsid w:val="00134905"/>
    <w:rsid w:val="00137718"/>
    <w:rsid w:val="00140428"/>
    <w:rsid w:val="00141575"/>
    <w:rsid w:val="00151BE7"/>
    <w:rsid w:val="00152E5C"/>
    <w:rsid w:val="00156396"/>
    <w:rsid w:val="00161BCB"/>
    <w:rsid w:val="001636E2"/>
    <w:rsid w:val="00172A78"/>
    <w:rsid w:val="00173930"/>
    <w:rsid w:val="0018107B"/>
    <w:rsid w:val="00187D89"/>
    <w:rsid w:val="001938E2"/>
    <w:rsid w:val="001965AA"/>
    <w:rsid w:val="0019773E"/>
    <w:rsid w:val="001A6BC3"/>
    <w:rsid w:val="001B210D"/>
    <w:rsid w:val="001B22DD"/>
    <w:rsid w:val="001B2782"/>
    <w:rsid w:val="001B3CC4"/>
    <w:rsid w:val="001B6E74"/>
    <w:rsid w:val="001C46B7"/>
    <w:rsid w:val="001C5A08"/>
    <w:rsid w:val="001D1F94"/>
    <w:rsid w:val="001D35AF"/>
    <w:rsid w:val="001D65B5"/>
    <w:rsid w:val="001D7362"/>
    <w:rsid w:val="001E1651"/>
    <w:rsid w:val="001E4612"/>
    <w:rsid w:val="001E5BDC"/>
    <w:rsid w:val="001E7E3A"/>
    <w:rsid w:val="001F14E0"/>
    <w:rsid w:val="001F549B"/>
    <w:rsid w:val="001F7D57"/>
    <w:rsid w:val="00201045"/>
    <w:rsid w:val="002010F1"/>
    <w:rsid w:val="00204BB4"/>
    <w:rsid w:val="002142F4"/>
    <w:rsid w:val="002318BC"/>
    <w:rsid w:val="0023671B"/>
    <w:rsid w:val="00237EB7"/>
    <w:rsid w:val="002614B8"/>
    <w:rsid w:val="00267DF6"/>
    <w:rsid w:val="00280285"/>
    <w:rsid w:val="0029034C"/>
    <w:rsid w:val="00292C3E"/>
    <w:rsid w:val="002B0C31"/>
    <w:rsid w:val="002B0F72"/>
    <w:rsid w:val="002B304B"/>
    <w:rsid w:val="002C0B32"/>
    <w:rsid w:val="002C1D40"/>
    <w:rsid w:val="002C47AC"/>
    <w:rsid w:val="002C5F39"/>
    <w:rsid w:val="002D5FFA"/>
    <w:rsid w:val="002E1CE6"/>
    <w:rsid w:val="002E34D9"/>
    <w:rsid w:val="002F3137"/>
    <w:rsid w:val="002F3D9F"/>
    <w:rsid w:val="002F4BCE"/>
    <w:rsid w:val="0030755A"/>
    <w:rsid w:val="00310C22"/>
    <w:rsid w:val="003146C7"/>
    <w:rsid w:val="00324298"/>
    <w:rsid w:val="00333732"/>
    <w:rsid w:val="003366BA"/>
    <w:rsid w:val="00340BA0"/>
    <w:rsid w:val="00342CD7"/>
    <w:rsid w:val="0034421A"/>
    <w:rsid w:val="00361532"/>
    <w:rsid w:val="00370076"/>
    <w:rsid w:val="00373782"/>
    <w:rsid w:val="00387306"/>
    <w:rsid w:val="00396A83"/>
    <w:rsid w:val="003A052C"/>
    <w:rsid w:val="003B12FA"/>
    <w:rsid w:val="003B45A6"/>
    <w:rsid w:val="003B4703"/>
    <w:rsid w:val="003C026D"/>
    <w:rsid w:val="003C2723"/>
    <w:rsid w:val="003C3A83"/>
    <w:rsid w:val="003C4643"/>
    <w:rsid w:val="003C5FF0"/>
    <w:rsid w:val="003D12E4"/>
    <w:rsid w:val="003D1CE2"/>
    <w:rsid w:val="003D38BA"/>
    <w:rsid w:val="003E0601"/>
    <w:rsid w:val="003E2A10"/>
    <w:rsid w:val="003F1E7F"/>
    <w:rsid w:val="004001F9"/>
    <w:rsid w:val="0040746D"/>
    <w:rsid w:val="00407EA1"/>
    <w:rsid w:val="00435231"/>
    <w:rsid w:val="00435CDD"/>
    <w:rsid w:val="00446930"/>
    <w:rsid w:val="00451B7D"/>
    <w:rsid w:val="00454D3C"/>
    <w:rsid w:val="004558BA"/>
    <w:rsid w:val="00470B65"/>
    <w:rsid w:val="00471604"/>
    <w:rsid w:val="0047171D"/>
    <w:rsid w:val="004733E0"/>
    <w:rsid w:val="00492D85"/>
    <w:rsid w:val="004B5F8C"/>
    <w:rsid w:val="004B6B17"/>
    <w:rsid w:val="004C1552"/>
    <w:rsid w:val="004C1BFE"/>
    <w:rsid w:val="004C2D49"/>
    <w:rsid w:val="004C7AC7"/>
    <w:rsid w:val="004D004F"/>
    <w:rsid w:val="004D3B36"/>
    <w:rsid w:val="004D7B04"/>
    <w:rsid w:val="004E1200"/>
    <w:rsid w:val="004E2E72"/>
    <w:rsid w:val="004E7A02"/>
    <w:rsid w:val="004F76C8"/>
    <w:rsid w:val="00501636"/>
    <w:rsid w:val="00502DFB"/>
    <w:rsid w:val="005120FF"/>
    <w:rsid w:val="00521640"/>
    <w:rsid w:val="00553E79"/>
    <w:rsid w:val="00557532"/>
    <w:rsid w:val="00557C05"/>
    <w:rsid w:val="0056271D"/>
    <w:rsid w:val="0056435E"/>
    <w:rsid w:val="0056561C"/>
    <w:rsid w:val="00567B82"/>
    <w:rsid w:val="005702F0"/>
    <w:rsid w:val="00585945"/>
    <w:rsid w:val="005907E4"/>
    <w:rsid w:val="00597FAA"/>
    <w:rsid w:val="005B1743"/>
    <w:rsid w:val="005B28CE"/>
    <w:rsid w:val="005B796D"/>
    <w:rsid w:val="005C6D88"/>
    <w:rsid w:val="005E36E0"/>
    <w:rsid w:val="005F3169"/>
    <w:rsid w:val="005F717E"/>
    <w:rsid w:val="00600EFD"/>
    <w:rsid w:val="00601846"/>
    <w:rsid w:val="006077C3"/>
    <w:rsid w:val="00615E06"/>
    <w:rsid w:val="006166C6"/>
    <w:rsid w:val="00616EFF"/>
    <w:rsid w:val="0063067B"/>
    <w:rsid w:val="006364C2"/>
    <w:rsid w:val="0064549A"/>
    <w:rsid w:val="0064633A"/>
    <w:rsid w:val="006754DB"/>
    <w:rsid w:val="006A1C18"/>
    <w:rsid w:val="006A2D2C"/>
    <w:rsid w:val="006B4257"/>
    <w:rsid w:val="006B594C"/>
    <w:rsid w:val="006B7F51"/>
    <w:rsid w:val="006C25C0"/>
    <w:rsid w:val="006C5AE3"/>
    <w:rsid w:val="006C7F88"/>
    <w:rsid w:val="006C7FF1"/>
    <w:rsid w:val="006D03EF"/>
    <w:rsid w:val="006E3DB1"/>
    <w:rsid w:val="00720C71"/>
    <w:rsid w:val="00720F2D"/>
    <w:rsid w:val="00721510"/>
    <w:rsid w:val="0073493D"/>
    <w:rsid w:val="00752637"/>
    <w:rsid w:val="007644F7"/>
    <w:rsid w:val="00774F07"/>
    <w:rsid w:val="0078769E"/>
    <w:rsid w:val="00792B01"/>
    <w:rsid w:val="00796611"/>
    <w:rsid w:val="00796892"/>
    <w:rsid w:val="007A6BE5"/>
    <w:rsid w:val="007B26D0"/>
    <w:rsid w:val="007B68DC"/>
    <w:rsid w:val="007C43D1"/>
    <w:rsid w:val="007D3B47"/>
    <w:rsid w:val="007D73C6"/>
    <w:rsid w:val="007E78A0"/>
    <w:rsid w:val="007F64C6"/>
    <w:rsid w:val="00801DF0"/>
    <w:rsid w:val="0080231D"/>
    <w:rsid w:val="00802364"/>
    <w:rsid w:val="0083525A"/>
    <w:rsid w:val="00836A17"/>
    <w:rsid w:val="008370A0"/>
    <w:rsid w:val="00844211"/>
    <w:rsid w:val="00853468"/>
    <w:rsid w:val="00855E75"/>
    <w:rsid w:val="00880599"/>
    <w:rsid w:val="00883F9E"/>
    <w:rsid w:val="00891690"/>
    <w:rsid w:val="00892401"/>
    <w:rsid w:val="008A1AF3"/>
    <w:rsid w:val="008A1BA4"/>
    <w:rsid w:val="008A3ECC"/>
    <w:rsid w:val="008A5C6F"/>
    <w:rsid w:val="008A5FDC"/>
    <w:rsid w:val="008C2261"/>
    <w:rsid w:val="008C3C9E"/>
    <w:rsid w:val="008C708B"/>
    <w:rsid w:val="008D78B3"/>
    <w:rsid w:val="008E0FAF"/>
    <w:rsid w:val="008F33F0"/>
    <w:rsid w:val="008F55EB"/>
    <w:rsid w:val="008F5CF9"/>
    <w:rsid w:val="00903345"/>
    <w:rsid w:val="00905383"/>
    <w:rsid w:val="00907F34"/>
    <w:rsid w:val="00911852"/>
    <w:rsid w:val="00926605"/>
    <w:rsid w:val="009301A2"/>
    <w:rsid w:val="00931E5C"/>
    <w:rsid w:val="0093221F"/>
    <w:rsid w:val="0093253D"/>
    <w:rsid w:val="009339CF"/>
    <w:rsid w:val="00941732"/>
    <w:rsid w:val="00944EA6"/>
    <w:rsid w:val="00945C60"/>
    <w:rsid w:val="00947886"/>
    <w:rsid w:val="0095471E"/>
    <w:rsid w:val="0096401E"/>
    <w:rsid w:val="00966B4A"/>
    <w:rsid w:val="00972A92"/>
    <w:rsid w:val="00973824"/>
    <w:rsid w:val="00984F8A"/>
    <w:rsid w:val="00986599"/>
    <w:rsid w:val="009926D0"/>
    <w:rsid w:val="00995A5C"/>
    <w:rsid w:val="009A16A6"/>
    <w:rsid w:val="009A4199"/>
    <w:rsid w:val="009B144A"/>
    <w:rsid w:val="009B50AD"/>
    <w:rsid w:val="009C263F"/>
    <w:rsid w:val="009C40AC"/>
    <w:rsid w:val="009C6E98"/>
    <w:rsid w:val="009F0F55"/>
    <w:rsid w:val="009F47D3"/>
    <w:rsid w:val="009F5885"/>
    <w:rsid w:val="009F6333"/>
    <w:rsid w:val="00A00759"/>
    <w:rsid w:val="00A00B2F"/>
    <w:rsid w:val="00A0402C"/>
    <w:rsid w:val="00A04C99"/>
    <w:rsid w:val="00A06418"/>
    <w:rsid w:val="00A15DE3"/>
    <w:rsid w:val="00A24BE0"/>
    <w:rsid w:val="00A3114E"/>
    <w:rsid w:val="00A40C95"/>
    <w:rsid w:val="00A47287"/>
    <w:rsid w:val="00A50082"/>
    <w:rsid w:val="00A52AC7"/>
    <w:rsid w:val="00A606ED"/>
    <w:rsid w:val="00A64C62"/>
    <w:rsid w:val="00A705C4"/>
    <w:rsid w:val="00A748D2"/>
    <w:rsid w:val="00A750A8"/>
    <w:rsid w:val="00A847CE"/>
    <w:rsid w:val="00A948C0"/>
    <w:rsid w:val="00A94E5D"/>
    <w:rsid w:val="00AA69B1"/>
    <w:rsid w:val="00AB2223"/>
    <w:rsid w:val="00AB3890"/>
    <w:rsid w:val="00AB79D5"/>
    <w:rsid w:val="00AD1839"/>
    <w:rsid w:val="00AD6278"/>
    <w:rsid w:val="00AE025C"/>
    <w:rsid w:val="00AF0ACF"/>
    <w:rsid w:val="00AF38BF"/>
    <w:rsid w:val="00B02744"/>
    <w:rsid w:val="00B11D18"/>
    <w:rsid w:val="00B14C15"/>
    <w:rsid w:val="00B17D26"/>
    <w:rsid w:val="00B34218"/>
    <w:rsid w:val="00B35F62"/>
    <w:rsid w:val="00B47720"/>
    <w:rsid w:val="00B54CEC"/>
    <w:rsid w:val="00B5611A"/>
    <w:rsid w:val="00B644C5"/>
    <w:rsid w:val="00B7285E"/>
    <w:rsid w:val="00B80121"/>
    <w:rsid w:val="00B901D9"/>
    <w:rsid w:val="00BA11C1"/>
    <w:rsid w:val="00BA1609"/>
    <w:rsid w:val="00BA5EE8"/>
    <w:rsid w:val="00BA78D6"/>
    <w:rsid w:val="00BB081A"/>
    <w:rsid w:val="00BB6D6D"/>
    <w:rsid w:val="00BC60DA"/>
    <w:rsid w:val="00BC61ED"/>
    <w:rsid w:val="00BD1E08"/>
    <w:rsid w:val="00BD5F05"/>
    <w:rsid w:val="00BF63D7"/>
    <w:rsid w:val="00C033DC"/>
    <w:rsid w:val="00C04A92"/>
    <w:rsid w:val="00C07E30"/>
    <w:rsid w:val="00C25479"/>
    <w:rsid w:val="00C26196"/>
    <w:rsid w:val="00C302BB"/>
    <w:rsid w:val="00C3116F"/>
    <w:rsid w:val="00C34F78"/>
    <w:rsid w:val="00C44EED"/>
    <w:rsid w:val="00C51BAE"/>
    <w:rsid w:val="00C54859"/>
    <w:rsid w:val="00C55D0C"/>
    <w:rsid w:val="00C627A5"/>
    <w:rsid w:val="00C631DA"/>
    <w:rsid w:val="00C6770D"/>
    <w:rsid w:val="00C804D2"/>
    <w:rsid w:val="00C913C2"/>
    <w:rsid w:val="00C952D4"/>
    <w:rsid w:val="00CC06D5"/>
    <w:rsid w:val="00CD3C35"/>
    <w:rsid w:val="00CE202D"/>
    <w:rsid w:val="00CE22EB"/>
    <w:rsid w:val="00CF4352"/>
    <w:rsid w:val="00CF778E"/>
    <w:rsid w:val="00D011A6"/>
    <w:rsid w:val="00D024A6"/>
    <w:rsid w:val="00D108E0"/>
    <w:rsid w:val="00D151D1"/>
    <w:rsid w:val="00D20D77"/>
    <w:rsid w:val="00D316FE"/>
    <w:rsid w:val="00D361CD"/>
    <w:rsid w:val="00D435A5"/>
    <w:rsid w:val="00D439B2"/>
    <w:rsid w:val="00D479AE"/>
    <w:rsid w:val="00D76A87"/>
    <w:rsid w:val="00D87C44"/>
    <w:rsid w:val="00D94BDB"/>
    <w:rsid w:val="00DA18B2"/>
    <w:rsid w:val="00DB09F9"/>
    <w:rsid w:val="00DB2C04"/>
    <w:rsid w:val="00DD3DB5"/>
    <w:rsid w:val="00DF558B"/>
    <w:rsid w:val="00DF733A"/>
    <w:rsid w:val="00E02F15"/>
    <w:rsid w:val="00E04691"/>
    <w:rsid w:val="00E0657A"/>
    <w:rsid w:val="00E113D2"/>
    <w:rsid w:val="00E24F37"/>
    <w:rsid w:val="00E27CA4"/>
    <w:rsid w:val="00E27EE4"/>
    <w:rsid w:val="00E53ABB"/>
    <w:rsid w:val="00E61E6E"/>
    <w:rsid w:val="00E65575"/>
    <w:rsid w:val="00E67D4C"/>
    <w:rsid w:val="00E70BEB"/>
    <w:rsid w:val="00E74F47"/>
    <w:rsid w:val="00E8517B"/>
    <w:rsid w:val="00E944A1"/>
    <w:rsid w:val="00E97884"/>
    <w:rsid w:val="00E97ADB"/>
    <w:rsid w:val="00E97EF8"/>
    <w:rsid w:val="00EA1DFE"/>
    <w:rsid w:val="00EA324C"/>
    <w:rsid w:val="00EA7345"/>
    <w:rsid w:val="00EB206F"/>
    <w:rsid w:val="00EB62B5"/>
    <w:rsid w:val="00ED19EB"/>
    <w:rsid w:val="00EF4361"/>
    <w:rsid w:val="00EF79D9"/>
    <w:rsid w:val="00F0564C"/>
    <w:rsid w:val="00F14AEF"/>
    <w:rsid w:val="00F21FC2"/>
    <w:rsid w:val="00F252D9"/>
    <w:rsid w:val="00F27F85"/>
    <w:rsid w:val="00F30F90"/>
    <w:rsid w:val="00F53A1C"/>
    <w:rsid w:val="00F54299"/>
    <w:rsid w:val="00F55007"/>
    <w:rsid w:val="00F57B02"/>
    <w:rsid w:val="00F63A07"/>
    <w:rsid w:val="00F65B18"/>
    <w:rsid w:val="00F667CF"/>
    <w:rsid w:val="00F66D9C"/>
    <w:rsid w:val="00F679CC"/>
    <w:rsid w:val="00F73211"/>
    <w:rsid w:val="00FA60ED"/>
    <w:rsid w:val="00FC452A"/>
    <w:rsid w:val="00FD562B"/>
    <w:rsid w:val="00FE5809"/>
    <w:rsid w:val="00FF2271"/>
    <w:rsid w:val="00FF57F5"/>
    <w:rsid w:val="05C30664"/>
    <w:rsid w:val="12887DF7"/>
    <w:rsid w:val="186C5E36"/>
    <w:rsid w:val="37394D32"/>
    <w:rsid w:val="3A2D6A27"/>
    <w:rsid w:val="3EEB6AEF"/>
    <w:rsid w:val="431F3E90"/>
    <w:rsid w:val="449714FA"/>
    <w:rsid w:val="44C04FF6"/>
    <w:rsid w:val="47DE45AA"/>
    <w:rsid w:val="4991396D"/>
    <w:rsid w:val="4F653B7F"/>
    <w:rsid w:val="5F8C59AB"/>
    <w:rsid w:val="77AD41EC"/>
    <w:rsid w:val="7FB117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81B24"/>
  <w15:docId w15:val="{B0BB66B5-3AF8-456A-8206-920D8E32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773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9773E"/>
    <w:pPr>
      <w:ind w:leftChars="2500" w:left="100"/>
    </w:pPr>
  </w:style>
  <w:style w:type="paragraph" w:styleId="a5">
    <w:name w:val="Balloon Text"/>
    <w:basedOn w:val="a"/>
    <w:link w:val="a6"/>
    <w:rsid w:val="0019773E"/>
    <w:rPr>
      <w:sz w:val="18"/>
      <w:szCs w:val="18"/>
    </w:rPr>
  </w:style>
  <w:style w:type="paragraph" w:styleId="a7">
    <w:name w:val="footer"/>
    <w:basedOn w:val="a"/>
    <w:link w:val="a8"/>
    <w:rsid w:val="0019773E"/>
    <w:pPr>
      <w:tabs>
        <w:tab w:val="center" w:pos="4153"/>
        <w:tab w:val="right" w:pos="8306"/>
      </w:tabs>
      <w:snapToGrid w:val="0"/>
      <w:jc w:val="left"/>
    </w:pPr>
    <w:rPr>
      <w:sz w:val="18"/>
      <w:szCs w:val="18"/>
    </w:rPr>
  </w:style>
  <w:style w:type="paragraph" w:styleId="a9">
    <w:name w:val="header"/>
    <w:basedOn w:val="a"/>
    <w:link w:val="aa"/>
    <w:rsid w:val="0019773E"/>
    <w:pPr>
      <w:pBdr>
        <w:bottom w:val="single" w:sz="6" w:space="1" w:color="auto"/>
      </w:pBdr>
      <w:tabs>
        <w:tab w:val="center" w:pos="4153"/>
        <w:tab w:val="right" w:pos="8306"/>
      </w:tabs>
      <w:snapToGrid w:val="0"/>
      <w:jc w:val="center"/>
    </w:pPr>
    <w:rPr>
      <w:sz w:val="18"/>
      <w:szCs w:val="18"/>
    </w:rPr>
  </w:style>
  <w:style w:type="table" w:styleId="ab">
    <w:name w:val="Table Grid"/>
    <w:basedOn w:val="a1"/>
    <w:rsid w:val="00197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19773E"/>
    <w:rPr>
      <w:color w:val="0563C1" w:themeColor="hyperlink"/>
      <w:u w:val="single"/>
    </w:rPr>
  </w:style>
  <w:style w:type="character" w:customStyle="1" w:styleId="aa">
    <w:name w:val="页眉 字符"/>
    <w:basedOn w:val="a0"/>
    <w:link w:val="a9"/>
    <w:rsid w:val="0019773E"/>
    <w:rPr>
      <w:kern w:val="2"/>
      <w:sz w:val="18"/>
      <w:szCs w:val="18"/>
    </w:rPr>
  </w:style>
  <w:style w:type="character" w:customStyle="1" w:styleId="a8">
    <w:name w:val="页脚 字符"/>
    <w:basedOn w:val="a0"/>
    <w:link w:val="a7"/>
    <w:rsid w:val="0019773E"/>
    <w:rPr>
      <w:kern w:val="2"/>
      <w:sz w:val="18"/>
      <w:szCs w:val="18"/>
    </w:rPr>
  </w:style>
  <w:style w:type="character" w:customStyle="1" w:styleId="a6">
    <w:name w:val="批注框文本 字符"/>
    <w:basedOn w:val="a0"/>
    <w:link w:val="a5"/>
    <w:rsid w:val="0019773E"/>
    <w:rPr>
      <w:kern w:val="2"/>
      <w:sz w:val="18"/>
      <w:szCs w:val="18"/>
    </w:rPr>
  </w:style>
  <w:style w:type="character" w:customStyle="1" w:styleId="a4">
    <w:name w:val="日期 字符"/>
    <w:basedOn w:val="a0"/>
    <w:link w:val="a3"/>
    <w:rsid w:val="0019773E"/>
    <w:rPr>
      <w:kern w:val="2"/>
      <w:sz w:val="21"/>
      <w:szCs w:val="24"/>
    </w:rPr>
  </w:style>
  <w:style w:type="paragraph" w:styleId="ad">
    <w:name w:val="List Paragraph"/>
    <w:basedOn w:val="a"/>
    <w:uiPriority w:val="99"/>
    <w:unhideWhenUsed/>
    <w:rsid w:val="0019773E"/>
    <w:pPr>
      <w:ind w:firstLineChars="200" w:firstLine="420"/>
    </w:pPr>
  </w:style>
  <w:style w:type="paragraph" w:styleId="ae">
    <w:name w:val="annotation text"/>
    <w:basedOn w:val="a"/>
    <w:link w:val="af"/>
    <w:rsid w:val="00853468"/>
    <w:pPr>
      <w:jc w:val="left"/>
    </w:pPr>
    <w:rPr>
      <w:rFonts w:ascii="Times New Roman" w:eastAsia="宋体" w:hAnsi="Times New Roman" w:cs="Times New Roman"/>
      <w:szCs w:val="20"/>
    </w:rPr>
  </w:style>
  <w:style w:type="character" w:customStyle="1" w:styleId="af">
    <w:name w:val="批注文字 字符"/>
    <w:basedOn w:val="a0"/>
    <w:link w:val="ae"/>
    <w:rsid w:val="00853468"/>
    <w:rPr>
      <w:kern w:val="2"/>
      <w:sz w:val="21"/>
    </w:rPr>
  </w:style>
  <w:style w:type="paragraph" w:customStyle="1" w:styleId="DefaultText">
    <w:name w:val="Default Text"/>
    <w:basedOn w:val="a"/>
    <w:qFormat/>
    <w:rsid w:val="00AE025C"/>
    <w:pPr>
      <w:widowControl/>
      <w:tabs>
        <w:tab w:val="left" w:pos="560"/>
      </w:tabs>
      <w:jc w:val="left"/>
    </w:pPr>
    <w:rPr>
      <w:rFonts w:ascii="Arial" w:eastAsia="宋体" w:hAnsi="Arial" w:cs="Arial"/>
      <w:kern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1893</Words>
  <Characters>10796</Characters>
  <Application>Microsoft Office Word</Application>
  <DocSecurity>0</DocSecurity>
  <Lines>89</Lines>
  <Paragraphs>25</Paragraphs>
  <ScaleCrop>false</ScaleCrop>
  <Company>EAS</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Yangping</dc:creator>
  <cp:lastModifiedBy>采购部2</cp:lastModifiedBy>
  <cp:revision>4</cp:revision>
  <cp:lastPrinted>2019-11-22T00:50:00Z</cp:lastPrinted>
  <dcterms:created xsi:type="dcterms:W3CDTF">2019-11-15T05:44:00Z</dcterms:created>
  <dcterms:modified xsi:type="dcterms:W3CDTF">2019-11-22T06:15:00Z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